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0B91" w14:textId="77777777" w:rsidR="00722B3B" w:rsidRDefault="00722B3B">
      <w:pPr>
        <w:jc w:val="center"/>
      </w:pPr>
      <w:bookmarkStart w:id="0" w:name="_GoBack"/>
      <w:bookmarkEnd w:id="0"/>
    </w:p>
    <w:p w14:paraId="61BBA559" w14:textId="77777777" w:rsidR="00722B3B" w:rsidRDefault="00AE6B1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21205C9" wp14:editId="3874E655">
                <wp:simplePos x="0" y="0"/>
                <wp:positionH relativeFrom="column">
                  <wp:posOffset>6797040</wp:posOffset>
                </wp:positionH>
                <wp:positionV relativeFrom="paragraph">
                  <wp:posOffset>342900</wp:posOffset>
                </wp:positionV>
                <wp:extent cx="632460" cy="7086600"/>
                <wp:effectExtent l="0" t="0" r="15240" b="1905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7086600"/>
                        </a:xfrm>
                        <a:prstGeom prst="rect">
                          <a:avLst/>
                        </a:prstGeom>
                        <a:solidFill>
                          <a:srgbClr val="85C2FF"/>
                        </a:solidFill>
                        <a:ln w="127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20069" id="Rectangle 8" o:spid="_x0000_s1026" style="position:absolute;margin-left:535.2pt;margin-top:27pt;width:49.8pt;height:558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" fillcolor="#85c2ff" strokecolor="white" strokeweight="1pt" insetpen="t">
                <v:shadow color="#ccc"/>
                <v:textbox inset="2.88pt,2.88pt,2.88pt,2.88pt"/>
              </v:rect>
            </w:pict>
          </mc:Fallback>
        </mc:AlternateContent>
      </w:r>
    </w:p>
    <w:p w14:paraId="76C321D8" w14:textId="77777777" w:rsidR="00722B3B" w:rsidRDefault="00AE6B1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B51D86" wp14:editId="7A3A84ED">
                <wp:simplePos x="0" y="0"/>
                <wp:positionH relativeFrom="column">
                  <wp:posOffset>457200</wp:posOffset>
                </wp:positionH>
                <wp:positionV relativeFrom="paragraph">
                  <wp:posOffset>43180</wp:posOffset>
                </wp:positionV>
                <wp:extent cx="2486025" cy="433070"/>
                <wp:effectExtent l="0" t="0" r="9525" b="508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839D13" w14:textId="77777777" w:rsidR="00E93B32" w:rsidRPr="004D20A4" w:rsidRDefault="00E93B32" w:rsidP="00DC756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D20A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SCIP </w:t>
                            </w:r>
                            <w:r w:rsidRPr="004D20A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.4pt;width:195.75pt;height:34.1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" stroked="f" strokeweight="0" insetpen="t">
                <v:shadow color="#ccc"/>
                <v:textbox inset="2.85pt,2.85pt,2.85pt,2.85pt">
                  <w:txbxContent>
                    <w:p w:rsidR="00E93B32" w:rsidRPr="004D20A4" w:rsidRDefault="00E93B32" w:rsidP="00DC7569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fr-CA"/>
                        </w:rPr>
                      </w:pPr>
                      <w:r w:rsidRPr="004D20A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SCIP </w:t>
                      </w:r>
                      <w:r w:rsidRPr="004D20A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D62DEB">
        <w:tab/>
      </w:r>
      <w:r w:rsidR="00D62DEB">
        <w:tab/>
      </w:r>
    </w:p>
    <w:p w14:paraId="36F6457E" w14:textId="77777777" w:rsidR="00722B3B" w:rsidRDefault="00AE6B1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0A83FD" wp14:editId="58765F8B">
                <wp:simplePos x="0" y="0"/>
                <wp:positionH relativeFrom="column">
                  <wp:posOffset>3776345</wp:posOffset>
                </wp:positionH>
                <wp:positionV relativeFrom="paragraph">
                  <wp:posOffset>635</wp:posOffset>
                </wp:positionV>
                <wp:extent cx="2516505" cy="329565"/>
                <wp:effectExtent l="0" t="0" r="0" b="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66949" w14:textId="77777777" w:rsidR="00E93B32" w:rsidRPr="004570AA" w:rsidRDefault="00E93B32" w:rsidP="004570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570A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SCIP’s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27" type="#_x0000_t202" style="position:absolute;margin-left:297.35pt;margin-top:.05pt;width:198.15pt;height:25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Mn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" stroked="f">
                <v:textbox>
                  <w:txbxContent>
                    <w:p w:rsidR="00E93B32" w:rsidRPr="004570AA" w:rsidRDefault="00E93B32" w:rsidP="004570A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570A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SCIP’s Partners</w:t>
                      </w:r>
                    </w:p>
                  </w:txbxContent>
                </v:textbox>
              </v:shape>
            </w:pict>
          </mc:Fallback>
        </mc:AlternateContent>
      </w:r>
    </w:p>
    <w:p w14:paraId="20D4CD84" w14:textId="77777777" w:rsidR="00722B3B" w:rsidRDefault="00F703FD"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503C4125" wp14:editId="329C06A1">
            <wp:simplePos x="0" y="0"/>
            <wp:positionH relativeFrom="column">
              <wp:posOffset>7496175</wp:posOffset>
            </wp:positionH>
            <wp:positionV relativeFrom="paragraph">
              <wp:posOffset>76200</wp:posOffset>
            </wp:positionV>
            <wp:extent cx="2400300" cy="2153920"/>
            <wp:effectExtent l="19050" t="0" r="0" b="0"/>
            <wp:wrapNone/>
            <wp:docPr id="13" name="Picture 34" descr="S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I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51" t="4372" r="19199" b="2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539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DCF328" w14:textId="77777777" w:rsidR="00722B3B" w:rsidRDefault="00006DA6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26B70E54" wp14:editId="57AD7D10">
            <wp:simplePos x="0" y="0"/>
            <wp:positionH relativeFrom="column">
              <wp:posOffset>3668395</wp:posOffset>
            </wp:positionH>
            <wp:positionV relativeFrom="paragraph">
              <wp:posOffset>27305</wp:posOffset>
            </wp:positionV>
            <wp:extent cx="672465" cy="575945"/>
            <wp:effectExtent l="19050" t="0" r="0" b="0"/>
            <wp:wrapTight wrapText="bothSides">
              <wp:wrapPolygon edited="0">
                <wp:start x="9178" y="0"/>
                <wp:lineTo x="5507" y="2143"/>
                <wp:lineTo x="3671" y="6430"/>
                <wp:lineTo x="4283" y="11431"/>
                <wp:lineTo x="-612" y="17147"/>
                <wp:lineTo x="-612" y="20004"/>
                <wp:lineTo x="6119" y="20719"/>
                <wp:lineTo x="14686" y="20719"/>
                <wp:lineTo x="21416" y="20004"/>
                <wp:lineTo x="21416" y="17147"/>
                <wp:lineTo x="17133" y="11431"/>
                <wp:lineTo x="18969" y="7859"/>
                <wp:lineTo x="16521" y="2143"/>
                <wp:lineTo x="12238" y="0"/>
                <wp:lineTo x="9178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B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5A3B2C5" wp14:editId="640DEEE1">
                <wp:simplePos x="0" y="0"/>
                <wp:positionH relativeFrom="column">
                  <wp:posOffset>241935</wp:posOffset>
                </wp:positionH>
                <wp:positionV relativeFrom="paragraph">
                  <wp:posOffset>38100</wp:posOffset>
                </wp:positionV>
                <wp:extent cx="2921000" cy="7019925"/>
                <wp:effectExtent l="0" t="0" r="0" b="952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7019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85C2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A50BB1" w14:textId="77777777" w:rsidR="00E93B32" w:rsidRDefault="00E93B32" w:rsidP="004D20A4">
                            <w:pPr>
                              <w:widowControl w:val="0"/>
                              <w:ind w:left="67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2BE6F06" w14:textId="77777777" w:rsidR="00E93B32" w:rsidRDefault="00E93B32" w:rsidP="004D20A4">
                            <w:pPr>
                              <w:widowControl w:val="0"/>
                              <w:ind w:left="67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EB61E69" w14:textId="77777777" w:rsidR="00E93B32" w:rsidRDefault="00E93B32" w:rsidP="004D20A4">
                            <w:pPr>
                              <w:widowControl w:val="0"/>
                              <w:ind w:left="67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BB964D4" w14:textId="77777777" w:rsidR="00E93B32" w:rsidRPr="00D371C3" w:rsidRDefault="00E93B32" w:rsidP="004D20A4">
                            <w:pPr>
                              <w:widowControl w:val="0"/>
                              <w:ind w:left="67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25E0C2E" w14:textId="77777777" w:rsidR="00E93B32" w:rsidRPr="002872A0" w:rsidRDefault="00E93B32" w:rsidP="001440C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72A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>SCIP Consultants will work with your family in a confidential</w:t>
                            </w:r>
                            <w:r w:rsidR="00AD6BD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2872A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 xml:space="preserve"> supportive manner by:</w:t>
                            </w:r>
                          </w:p>
                          <w:p w14:paraId="2D062198" w14:textId="77777777" w:rsidR="00E93B32" w:rsidRPr="002872A0" w:rsidRDefault="00E93B32" w:rsidP="001440CA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F4398BC" w14:textId="77777777" w:rsidR="00E93B32" w:rsidRPr="002872A0" w:rsidRDefault="002706F4" w:rsidP="001440CA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Meeting</w:t>
                            </w:r>
                            <w:r w:rsidR="00E93B32" w:rsidRPr="002872A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 xml:space="preserve"> with you and school personnel to better  understand your child’s strengths and challenges and provide recommendations </w:t>
                            </w:r>
                            <w:r w:rsidR="00E93B3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 xml:space="preserve"> for</w:t>
                            </w:r>
                            <w:r w:rsidR="00E93B32" w:rsidRPr="002872A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 xml:space="preserve"> services</w:t>
                            </w:r>
                          </w:p>
                          <w:p w14:paraId="3F47604E" w14:textId="77777777" w:rsidR="00E93B32" w:rsidRPr="002872A0" w:rsidRDefault="00E93B32" w:rsidP="001440CA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465B6A" w14:textId="77777777" w:rsidR="00E93B32" w:rsidRPr="002872A0" w:rsidRDefault="00E93B32" w:rsidP="001440CA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-31680"/>
                              </w:tabs>
                              <w:ind w:left="3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72A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>Working together to increase  your child’s ability to be successful in a classroom setting</w:t>
                            </w:r>
                          </w:p>
                          <w:p w14:paraId="162DCB80" w14:textId="77777777" w:rsidR="00E93B32" w:rsidRPr="002872A0" w:rsidRDefault="00E93B32" w:rsidP="001440CA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hanging="315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5E4A6BE" w14:textId="77777777" w:rsidR="00E93B32" w:rsidRPr="002872A0" w:rsidRDefault="00E93B32" w:rsidP="001440CA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-31680"/>
                              </w:tabs>
                              <w:ind w:left="3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72A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>Helping  your family to  connect with  community resources</w:t>
                            </w:r>
                          </w:p>
                          <w:p w14:paraId="5FDDBE88" w14:textId="77777777" w:rsidR="00E93B32" w:rsidRPr="002872A0" w:rsidRDefault="00E93B32" w:rsidP="001440CA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hanging="315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E35CD1" w14:textId="77777777" w:rsidR="00E93B32" w:rsidRPr="00422A7B" w:rsidRDefault="00E93B32" w:rsidP="002872A0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-31680"/>
                              </w:tabs>
                              <w:ind w:left="3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72A0">
                              <w:rPr>
                                <w:rFonts w:asciiTheme="minorHAnsi" w:hAnsiTheme="minorHAnsi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Providing rapid access  to psychiatrist and / or a pediatrician if appropriate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2872A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assessment and stabilization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Pr="002872A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care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is returned </w:t>
                            </w:r>
                            <w:r w:rsidRPr="002872A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to the referring physician</w:t>
                            </w:r>
                          </w:p>
                          <w:p w14:paraId="256CAFF8" w14:textId="77777777" w:rsidR="00E93B32" w:rsidRDefault="00E93B32" w:rsidP="00422A7B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5A7821A" w14:textId="77777777" w:rsidR="00E93B32" w:rsidRPr="00422A7B" w:rsidRDefault="00E93B32" w:rsidP="002872A0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-31680"/>
                              </w:tabs>
                              <w:ind w:left="3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22A7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>Attending  appointments with you and your child  for additional support</w:t>
                            </w:r>
                          </w:p>
                          <w:p w14:paraId="16370474" w14:textId="77777777" w:rsidR="00E93B32" w:rsidRPr="002872A0" w:rsidRDefault="00E93B32" w:rsidP="001440CA">
                            <w:pPr>
                              <w:pStyle w:val="ListParagraph"/>
                              <w:ind w:left="405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7B283EC" w14:textId="77777777" w:rsidR="00E93B32" w:rsidRPr="002872A0" w:rsidRDefault="00E93B32" w:rsidP="001440CA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-31680"/>
                              </w:tabs>
                              <w:ind w:left="3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72A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>Providing information and support to further develop helpful parenting  skills</w:t>
                            </w:r>
                          </w:p>
                          <w:p w14:paraId="767BCDE5" w14:textId="77777777" w:rsidR="00E93B32" w:rsidRPr="002872A0" w:rsidRDefault="00E93B32" w:rsidP="00316B31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696D03E" w14:textId="77777777" w:rsidR="00E93B32" w:rsidRDefault="00E93B32" w:rsidP="001440CA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-31680"/>
                              </w:tabs>
                              <w:ind w:left="3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72A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  <w:t>Working together to develop a plan that addresses your needs</w:t>
                            </w:r>
                          </w:p>
                          <w:p w14:paraId="62BF8C59" w14:textId="77777777" w:rsidR="00E93B32" w:rsidRDefault="00E93B32" w:rsidP="002872A0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782A84" w14:textId="77777777" w:rsidR="00E93B32" w:rsidRPr="002872A0" w:rsidRDefault="00E93B32" w:rsidP="00497BEA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203F148" w14:textId="77777777" w:rsidR="00E93B32" w:rsidRPr="00C7430C" w:rsidRDefault="00E93B32" w:rsidP="001440CA">
                            <w:pPr>
                              <w:pStyle w:val="ListParagraph"/>
                              <w:ind w:left="405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</w:p>
                          <w:p w14:paraId="2C4C1D24" w14:textId="77777777" w:rsidR="00E93B32" w:rsidRPr="00C7430C" w:rsidRDefault="00E93B32" w:rsidP="001440CA">
                            <w:pPr>
                              <w:pStyle w:val="ListParagraph"/>
                              <w:ind w:left="405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</w:p>
                          <w:p w14:paraId="7F06BA94" w14:textId="77777777" w:rsidR="00E93B32" w:rsidRPr="00D371C3" w:rsidRDefault="00E93B32" w:rsidP="001440CA">
                            <w:pPr>
                              <w:widowControl w:val="0"/>
                              <w:ind w:left="40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030AB10" w14:textId="77777777" w:rsidR="00E93B32" w:rsidRPr="004D20A4" w:rsidRDefault="00E93B32" w:rsidP="001440CA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19.05pt;margin-top:3pt;width:230pt;height:552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" stroked="f" strokeweight="0" insetpen="t">
                <v:fill color2="#85c2ff" rotate="t" angle="135" focus="100%" type="gradient"/>
                <v:shadow color="#ccc"/>
                <v:textbox inset="2.85pt,2.85pt,2.85pt,2.85pt">
                  <w:txbxContent>
                    <w:p w:rsidR="00E93B32" w:rsidRDefault="00E93B32" w:rsidP="004D20A4">
                      <w:pPr>
                        <w:widowControl w:val="0"/>
                        <w:ind w:left="675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Default="00E93B32" w:rsidP="004D20A4">
                      <w:pPr>
                        <w:widowControl w:val="0"/>
                        <w:ind w:left="675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Default="00E93B32" w:rsidP="004D20A4">
                      <w:pPr>
                        <w:widowControl w:val="0"/>
                        <w:ind w:left="675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D371C3" w:rsidRDefault="00E93B32" w:rsidP="004D20A4">
                      <w:pPr>
                        <w:widowControl w:val="0"/>
                        <w:ind w:left="675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2872A0" w:rsidRDefault="00E93B32" w:rsidP="001440CA">
                      <w:pPr>
                        <w:widowControl w:val="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2872A0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>SCIP Consultants will work with your family in a confidential</w:t>
                      </w:r>
                      <w:r w:rsidR="00AD6BD2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2872A0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 xml:space="preserve"> supportive manner by:</w:t>
                      </w:r>
                    </w:p>
                    <w:p w:rsidR="00E93B32" w:rsidRPr="002872A0" w:rsidRDefault="00E93B32" w:rsidP="001440CA">
                      <w:pPr>
                        <w:widowControl w:val="0"/>
                        <w:ind w:left="3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93B32" w:rsidRPr="002872A0" w:rsidRDefault="002706F4" w:rsidP="001440CA">
                      <w:pPr>
                        <w:widowControl w:val="0"/>
                        <w:numPr>
                          <w:ilvl w:val="0"/>
                          <w:numId w:val="25"/>
                        </w:numPr>
                        <w:ind w:left="3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Meeting</w:t>
                      </w:r>
                      <w:r w:rsidR="00E93B32" w:rsidRPr="002872A0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 xml:space="preserve"> with you and school personnel to better  understand your child’s strengths and challenges and provide recommendations </w:t>
                      </w:r>
                      <w:r w:rsidR="00E93B32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 xml:space="preserve"> for</w:t>
                      </w:r>
                      <w:r w:rsidR="00E93B32" w:rsidRPr="002872A0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 xml:space="preserve"> services</w:t>
                      </w:r>
                    </w:p>
                    <w:p w:rsidR="00E93B32" w:rsidRPr="002872A0" w:rsidRDefault="00E93B32" w:rsidP="001440CA">
                      <w:pPr>
                        <w:widowControl w:val="0"/>
                        <w:ind w:left="3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93B32" w:rsidRPr="002872A0" w:rsidRDefault="00E93B32" w:rsidP="001440CA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-31680"/>
                        </w:tabs>
                        <w:ind w:left="3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2872A0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>Working together to increase  your child’s ability to be successful in a classroom setting</w:t>
                      </w:r>
                    </w:p>
                    <w:p w:rsidR="00E93B32" w:rsidRPr="002872A0" w:rsidRDefault="00E93B32" w:rsidP="001440CA">
                      <w:pPr>
                        <w:widowControl w:val="0"/>
                        <w:tabs>
                          <w:tab w:val="left" w:pos="-31680"/>
                        </w:tabs>
                        <w:ind w:hanging="315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93B32" w:rsidRPr="002872A0" w:rsidRDefault="00E93B32" w:rsidP="001440CA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-31680"/>
                        </w:tabs>
                        <w:ind w:left="3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2872A0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>Helping  your family to  connect with  community resources</w:t>
                      </w:r>
                    </w:p>
                    <w:p w:rsidR="00E93B32" w:rsidRPr="002872A0" w:rsidRDefault="00E93B32" w:rsidP="001440CA">
                      <w:pPr>
                        <w:widowControl w:val="0"/>
                        <w:tabs>
                          <w:tab w:val="left" w:pos="-31680"/>
                        </w:tabs>
                        <w:ind w:hanging="315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93B32" w:rsidRPr="00422A7B" w:rsidRDefault="00E93B32" w:rsidP="002872A0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-31680"/>
                        </w:tabs>
                        <w:ind w:left="3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2872A0">
                        <w:rPr>
                          <w:rFonts w:asciiTheme="minorHAnsi" w:hAnsiTheme="minorHAnsi" w:cs="Arial"/>
                          <w:color w:val="auto"/>
                          <w:sz w:val="24"/>
                          <w:szCs w:val="24"/>
                          <w:lang w:val="en-US"/>
                        </w:rPr>
                        <w:t>Providing rapid access  to psychiatrist and / or a pediatrician if appropriate</w:t>
                      </w: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for </w:t>
                      </w:r>
                      <w:r w:rsidRPr="002872A0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assessment and stabilization</w:t>
                      </w: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-</w:t>
                      </w:r>
                      <w:r w:rsidRPr="002872A0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care </w:t>
                      </w: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is returned </w:t>
                      </w:r>
                      <w:r w:rsidRPr="002872A0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to the referring physician</w:t>
                      </w:r>
                    </w:p>
                    <w:p w:rsidR="00E93B32" w:rsidRDefault="00E93B32" w:rsidP="00422A7B">
                      <w:pPr>
                        <w:pStyle w:val="ListParagraph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93B32" w:rsidRPr="00422A7B" w:rsidRDefault="00E93B32" w:rsidP="002872A0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-31680"/>
                        </w:tabs>
                        <w:ind w:left="3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422A7B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>Attending  appointments with you and your child  for additional support</w:t>
                      </w:r>
                    </w:p>
                    <w:p w:rsidR="00E93B32" w:rsidRPr="002872A0" w:rsidRDefault="00E93B32" w:rsidP="001440CA">
                      <w:pPr>
                        <w:pStyle w:val="ListParagraph"/>
                        <w:ind w:left="405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93B32" w:rsidRPr="002872A0" w:rsidRDefault="00E93B32" w:rsidP="001440CA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-31680"/>
                        </w:tabs>
                        <w:ind w:left="3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2872A0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>Providing information and support to further develop helpful parenting  skills</w:t>
                      </w:r>
                    </w:p>
                    <w:p w:rsidR="00E93B32" w:rsidRPr="002872A0" w:rsidRDefault="00E93B32" w:rsidP="00316B31">
                      <w:pPr>
                        <w:pStyle w:val="ListParagraph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93B32" w:rsidRDefault="00E93B32" w:rsidP="001440CA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-31680"/>
                        </w:tabs>
                        <w:ind w:left="3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  <w:r w:rsidRPr="002872A0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  <w:t>Working together to develop a plan that addresses your needs</w:t>
                      </w:r>
                    </w:p>
                    <w:p w:rsidR="00E93B32" w:rsidRDefault="00E93B32" w:rsidP="002872A0">
                      <w:pPr>
                        <w:pStyle w:val="ListParagraph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93B32" w:rsidRPr="002872A0" w:rsidRDefault="00E93B32" w:rsidP="00497BEA">
                      <w:pPr>
                        <w:pStyle w:val="ListParagraph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93B32" w:rsidRPr="00C7430C" w:rsidRDefault="00E93B32" w:rsidP="001440CA">
                      <w:pPr>
                        <w:pStyle w:val="ListParagraph"/>
                        <w:ind w:left="405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</w:p>
                    <w:p w:rsidR="00E93B32" w:rsidRPr="00C7430C" w:rsidRDefault="00E93B32" w:rsidP="001440CA">
                      <w:pPr>
                        <w:pStyle w:val="ListParagraph"/>
                        <w:ind w:left="405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</w:p>
                    <w:p w:rsidR="00E93B32" w:rsidRPr="00D371C3" w:rsidRDefault="00E93B32" w:rsidP="001440CA">
                      <w:pPr>
                        <w:widowControl w:val="0"/>
                        <w:ind w:left="405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4D20A4" w:rsidRDefault="00E93B32" w:rsidP="001440CA">
                      <w:pPr>
                        <w:rPr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913D5" w14:textId="77777777" w:rsidR="00722B3B" w:rsidRDefault="00006DA6">
      <w:r>
        <w:rPr>
          <w:noProof/>
        </w:rPr>
        <w:drawing>
          <wp:anchor distT="0" distB="0" distL="114300" distR="114300" simplePos="0" relativeHeight="251672064" behindDoc="1" locked="0" layoutInCell="1" allowOverlap="1" wp14:anchorId="05921A3D" wp14:editId="51054A3C">
            <wp:simplePos x="0" y="0"/>
            <wp:positionH relativeFrom="column">
              <wp:posOffset>4951730</wp:posOffset>
            </wp:positionH>
            <wp:positionV relativeFrom="paragraph">
              <wp:posOffset>19050</wp:posOffset>
            </wp:positionV>
            <wp:extent cx="1263650" cy="260985"/>
            <wp:effectExtent l="19050" t="0" r="0" b="0"/>
            <wp:wrapTight wrapText="bothSides">
              <wp:wrapPolygon edited="0">
                <wp:start x="-326" y="0"/>
                <wp:lineTo x="-326" y="20496"/>
                <wp:lineTo x="21491" y="20496"/>
                <wp:lineTo x="21491" y="0"/>
                <wp:lineTo x="-326" y="0"/>
              </wp:wrapPolygon>
            </wp:wrapTight>
            <wp:docPr id="6" name="Picture 2" descr="CSViamondeFi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ViamondeFina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  <w:r w:rsidR="00D62DEB">
        <w:tab/>
      </w:r>
    </w:p>
    <w:p w14:paraId="632AA519" w14:textId="77777777" w:rsidR="00497BEA" w:rsidRDefault="00497BEA"/>
    <w:p w14:paraId="760C9E4C" w14:textId="77777777" w:rsidR="00497BEA" w:rsidRDefault="00497BEA"/>
    <w:p w14:paraId="5D21D13A" w14:textId="77777777" w:rsidR="00497BEA" w:rsidRDefault="00497BEA"/>
    <w:p w14:paraId="75649594" w14:textId="77777777" w:rsidR="00722B3B" w:rsidRDefault="00E40A0F">
      <w:r>
        <w:rPr>
          <w:noProof/>
        </w:rPr>
        <w:drawing>
          <wp:anchor distT="0" distB="0" distL="114300" distR="114300" simplePos="0" relativeHeight="251671040" behindDoc="1" locked="0" layoutInCell="1" allowOverlap="1" wp14:anchorId="52FDC2DA" wp14:editId="6C2903FA">
            <wp:simplePos x="0" y="0"/>
            <wp:positionH relativeFrom="column">
              <wp:posOffset>3669030</wp:posOffset>
            </wp:positionH>
            <wp:positionV relativeFrom="paragraph">
              <wp:posOffset>46355</wp:posOffset>
            </wp:positionV>
            <wp:extent cx="912495" cy="302260"/>
            <wp:effectExtent l="19050" t="0" r="1905" b="0"/>
            <wp:wrapTight wrapText="bothSides">
              <wp:wrapPolygon edited="0">
                <wp:start x="-451" y="0"/>
                <wp:lineTo x="-451" y="20420"/>
                <wp:lineTo x="21645" y="20420"/>
                <wp:lineTo x="21645" y="0"/>
                <wp:lineTo x="-451" y="0"/>
              </wp:wrapPolygon>
            </wp:wrapTight>
            <wp:docPr id="3" name="Picture 3" descr="Pro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DA6">
        <w:rPr>
          <w:noProof/>
        </w:rPr>
        <w:drawing>
          <wp:anchor distT="0" distB="0" distL="114300" distR="114300" simplePos="0" relativeHeight="251670016" behindDoc="1" locked="0" layoutInCell="1" allowOverlap="1" wp14:anchorId="7C8A8567" wp14:editId="692CBCB9">
            <wp:simplePos x="0" y="0"/>
            <wp:positionH relativeFrom="column">
              <wp:posOffset>5187315</wp:posOffset>
            </wp:positionH>
            <wp:positionV relativeFrom="paragraph">
              <wp:posOffset>23495</wp:posOffset>
            </wp:positionV>
            <wp:extent cx="1354455" cy="321310"/>
            <wp:effectExtent l="19050" t="0" r="0" b="0"/>
            <wp:wrapTight wrapText="bothSides">
              <wp:wrapPolygon edited="0">
                <wp:start x="-304" y="0"/>
                <wp:lineTo x="-304" y="20490"/>
                <wp:lineTo x="19747" y="20490"/>
                <wp:lineTo x="20962" y="20490"/>
                <wp:lineTo x="21570" y="15368"/>
                <wp:lineTo x="21570" y="0"/>
                <wp:lineTo x="-304" y="0"/>
              </wp:wrapPolygon>
            </wp:wrapTight>
            <wp:docPr id="1" name="Picture 1" descr="C:\Users\swalker\AppData\Local\Microsoft\Windows\Temporary Internet Files\Content.Word\TVD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lker\AppData\Local\Microsoft\Windows\Temporary Internet Files\Content.Word\TVDSB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CB441B" w14:textId="77777777" w:rsidR="00722B3B" w:rsidRDefault="00722B3B"/>
    <w:p w14:paraId="470084AB" w14:textId="77777777" w:rsidR="00722B3B" w:rsidRDefault="00722B3B"/>
    <w:p w14:paraId="79EE6B2F" w14:textId="77777777" w:rsidR="00B46906" w:rsidRDefault="00B46906"/>
    <w:p w14:paraId="4A92ECD3" w14:textId="77777777" w:rsidR="00722B3B" w:rsidRDefault="00B469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A0F" w:rsidRPr="00E40A0F">
        <w:rPr>
          <w:noProof/>
        </w:rPr>
        <w:drawing>
          <wp:inline distT="0" distB="0" distL="0" distR="0" wp14:anchorId="7450EC3B" wp14:editId="5F838A45">
            <wp:extent cx="1231900" cy="387088"/>
            <wp:effectExtent l="19050" t="0" r="6350" b="0"/>
            <wp:docPr id="19" name="Picture 2" descr="C:\Users\mzaczek\AppData\Local\Microsoft\Windows\Temporary Internet Files\Content.Word\1Y5YHN6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:\Users\mzaczek\AppData\Local\Microsoft\Windows\Temporary Internet Files\Content.Word\1Y5YHN6C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8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 w:rsidR="00794C66">
        <w:rPr>
          <w:rFonts w:ascii="Georgia" w:hAnsi="Georgia"/>
          <w:i/>
          <w:iCs/>
          <w:noProof/>
          <w:color w:val="1F497D"/>
        </w:rPr>
        <w:drawing>
          <wp:inline distT="0" distB="0" distL="0" distR="0" wp14:anchorId="545C5634" wp14:editId="7563DA43">
            <wp:extent cx="1562100" cy="457200"/>
            <wp:effectExtent l="0" t="0" r="0" b="0"/>
            <wp:docPr id="2" name="Picture 2" descr="cid:48903b59-4f32-454f-9255-a781e349ff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8903b59-4f32-454f-9255-a781e349ff81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12" cy="47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3326" w14:textId="77777777" w:rsidR="00722B3B" w:rsidRDefault="00B469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AD9C6" w14:textId="77777777" w:rsidR="00722B3B" w:rsidRDefault="00B46906" w:rsidP="00B46906">
      <w:pPr>
        <w:ind w:left="5760" w:firstLine="720"/>
      </w:pPr>
      <w:r>
        <w:rPr>
          <w:rFonts w:ascii="Calibri" w:hAnsi="Calibri" w:cs="Calibri"/>
        </w:rPr>
        <w:t xml:space="preserve">       </w:t>
      </w:r>
    </w:p>
    <w:p w14:paraId="5D0157C5" w14:textId="77777777" w:rsidR="00722B3B" w:rsidRDefault="00722B3B"/>
    <w:p w14:paraId="179119EA" w14:textId="77777777" w:rsidR="00722B3B" w:rsidRDefault="00AE6B1F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5136" behindDoc="0" locked="0" layoutInCell="0" allowOverlap="1" wp14:anchorId="12B92039" wp14:editId="6315E320">
                <wp:simplePos x="0" y="0"/>
                <wp:positionH relativeFrom="margin">
                  <wp:posOffset>3277235</wp:posOffset>
                </wp:positionH>
                <wp:positionV relativeFrom="margin">
                  <wp:posOffset>2934335</wp:posOffset>
                </wp:positionV>
                <wp:extent cx="3423285" cy="2754630"/>
                <wp:effectExtent l="0" t="0" r="24765" b="26670"/>
                <wp:wrapSquare wrapText="bothSides"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3285" cy="2754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1FF71A" w14:textId="77777777" w:rsidR="00E93B32" w:rsidRPr="00DC7569" w:rsidRDefault="00E93B32" w:rsidP="00A44923">
                            <w:pPr>
                              <w:keepLines/>
                              <w:widowControl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7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Here’s what some of our clients have told us about our services:</w:t>
                            </w:r>
                          </w:p>
                          <w:p w14:paraId="6E5752DF" w14:textId="77777777" w:rsidR="00E93B32" w:rsidRPr="00DC7569" w:rsidRDefault="00E93B32" w:rsidP="00A44923">
                            <w:pPr>
                              <w:keepLines/>
                              <w:widowControl w:val="0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27131838" w14:textId="77777777" w:rsidR="00E93B32" w:rsidRDefault="00E93B32" w:rsidP="00A44923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“I have learned so much with the SCIP program, including how to help my child, my family and myself.”</w:t>
                            </w:r>
                          </w:p>
                          <w:p w14:paraId="2294E2B4" w14:textId="77777777" w:rsidR="00E93B32" w:rsidRDefault="00E93B32" w:rsidP="00A44923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44C9DC5F" w14:textId="77777777" w:rsidR="00E93B32" w:rsidRDefault="00E93B32" w:rsidP="00A44923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“Great liaison between the school and us.”</w:t>
                            </w:r>
                          </w:p>
                          <w:p w14:paraId="0F17FF35" w14:textId="77777777" w:rsidR="00E93B32" w:rsidRDefault="00E93B32" w:rsidP="00A44923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6A64DCD" w14:textId="77777777" w:rsidR="00E93B32" w:rsidRDefault="00E93B32" w:rsidP="00A44923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“Great strategies for our child at school and home.”</w:t>
                            </w:r>
                          </w:p>
                          <w:p w14:paraId="55037821" w14:textId="77777777" w:rsidR="00E93B32" w:rsidRDefault="00E93B32" w:rsidP="00A44923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1246ED9" w14:textId="77777777" w:rsidR="00E93B32" w:rsidRDefault="00E93B32" w:rsidP="00A44923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“I felt the SCIP Consultant was very supportive</w:t>
                            </w:r>
                            <w:r w:rsidR="002A59E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me and my family through a difficult time.”</w:t>
                            </w:r>
                          </w:p>
                          <w:p w14:paraId="6DBD1AAD" w14:textId="77777777" w:rsidR="00E93B32" w:rsidRDefault="00E93B32" w:rsidP="00006DA6">
                            <w:pPr>
                              <w:ind w:left="360"/>
                              <w:rPr>
                                <w:color w:val="4F81BD" w:themeColor="accent1"/>
                              </w:rPr>
                            </w:pPr>
                          </w:p>
                          <w:p w14:paraId="0AB54042" w14:textId="77777777" w:rsidR="00E93B32" w:rsidRPr="00006DA6" w:rsidRDefault="00E93B32" w:rsidP="00006DA6">
                            <w:pPr>
                              <w:ind w:left="360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9" o:spid="_x0000_s1029" style="position:absolute;margin-left:258.05pt;margin-top:231.05pt;width:269.55pt;height:216.9pt;flip:x;z-index:2516751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E93B32" w:rsidRPr="00DC7569" w:rsidRDefault="00E93B32" w:rsidP="00A44923">
                      <w:pPr>
                        <w:keepLines/>
                        <w:widowControl w:val="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DC75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Here’s what some of our clients have told us about our services:</w:t>
                      </w:r>
                    </w:p>
                    <w:p w:rsidR="00E93B32" w:rsidRPr="00DC7569" w:rsidRDefault="00E93B32" w:rsidP="00A44923">
                      <w:pPr>
                        <w:keepLines/>
                        <w:widowControl w:val="0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val="en-US"/>
                        </w:rPr>
                      </w:pPr>
                    </w:p>
                    <w:p w:rsidR="00E93B32" w:rsidRDefault="00E93B32" w:rsidP="00A44923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“I have learned so much with the SCIP program, including how to help my child, my family and myself.”</w:t>
                      </w:r>
                    </w:p>
                    <w:p w:rsidR="00E93B32" w:rsidRDefault="00E93B32" w:rsidP="00A44923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</w:p>
                    <w:p w:rsidR="00E93B32" w:rsidRDefault="00E93B32" w:rsidP="00A44923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“Great liaison between the school and us.”</w:t>
                      </w:r>
                    </w:p>
                    <w:p w:rsidR="00E93B32" w:rsidRDefault="00E93B32" w:rsidP="00A44923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</w:p>
                    <w:p w:rsidR="00E93B32" w:rsidRDefault="00E93B32" w:rsidP="00A44923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“Great strategies for our child at school and home.”</w:t>
                      </w:r>
                    </w:p>
                    <w:p w:rsidR="00E93B32" w:rsidRDefault="00E93B32" w:rsidP="00A44923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</w:p>
                    <w:p w:rsidR="00E93B32" w:rsidRDefault="00E93B32" w:rsidP="00A44923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“I felt the SCIP Consultant was very supportive</w:t>
                      </w:r>
                      <w:r w:rsidR="002A59E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me and my family through a difficult time.”</w:t>
                      </w:r>
                    </w:p>
                    <w:p w:rsidR="00E93B32" w:rsidRDefault="00E93B32" w:rsidP="00006DA6">
                      <w:pPr>
                        <w:ind w:left="360"/>
                        <w:rPr>
                          <w:color w:val="4F81BD" w:themeColor="accent1"/>
                        </w:rPr>
                      </w:pPr>
                    </w:p>
                    <w:p w:rsidR="00E93B32" w:rsidRPr="00006DA6" w:rsidRDefault="00E93B32" w:rsidP="00006DA6">
                      <w:pPr>
                        <w:ind w:left="360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49BF309" w14:textId="77777777" w:rsidR="00722B3B" w:rsidRDefault="00722B3B"/>
    <w:p w14:paraId="5DC76F9E" w14:textId="77777777" w:rsidR="00722B3B" w:rsidRDefault="00722B3B"/>
    <w:p w14:paraId="4711E7F3" w14:textId="77777777" w:rsidR="00722B3B" w:rsidRDefault="00AE6B1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9B73A36" wp14:editId="6540FF8F">
                <wp:simplePos x="0" y="0"/>
                <wp:positionH relativeFrom="column">
                  <wp:posOffset>7829550</wp:posOffset>
                </wp:positionH>
                <wp:positionV relativeFrom="paragraph">
                  <wp:posOffset>29210</wp:posOffset>
                </wp:positionV>
                <wp:extent cx="1797050" cy="820420"/>
                <wp:effectExtent l="0" t="3175" r="3175" b="5080"/>
                <wp:wrapNone/>
                <wp:docPr id="5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7050" cy="820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5532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CA721A" w14:textId="77777777" w:rsidR="00AE6B1F" w:rsidRDefault="00AE6B1F" w:rsidP="00AE6B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7B0F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37B0FB"/>
                                      </w14:gs>
                                      <w14:gs w14:pos="50000">
                                        <w14:srgbClr w14:val="5F3870"/>
                                      </w14:gs>
                                      <w14:gs w14:pos="100000">
                                        <w14:srgbClr w14:val="37B0FB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SCIP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4" o:spid="_x0000_s1030" type="#_x0000_t202" style="position:absolute;margin-left:616.5pt;margin-top:2.3pt;width:141.5pt;height:64.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" filled="f" stroked="f" strokecolor="#553264" strokeweight="3pt">
                <v:stroke joinstyle="round"/>
                <o:lock v:ext="edit" shapetype="t"/>
                <v:textbox style="mso-fit-shape-to-text:t">
                  <w:txbxContent>
                    <w:p w:rsidR="00AE6B1F" w:rsidRDefault="00AE6B1F" w:rsidP="00AE6B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7B0F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37B0FB"/>
                                </w14:gs>
                                <w14:gs w14:pos="50000">
                                  <w14:srgbClr w14:val="5F3870"/>
                                </w14:gs>
                                <w14:gs w14:pos="100000">
                                  <w14:srgbClr w14:val="37B0FB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SCIP</w:t>
                      </w:r>
                    </w:p>
                  </w:txbxContent>
                </v:textbox>
              </v:shape>
            </w:pict>
          </mc:Fallback>
        </mc:AlternateContent>
      </w:r>
    </w:p>
    <w:p w14:paraId="14FC302B" w14:textId="77777777" w:rsidR="00722B3B" w:rsidRDefault="00722B3B"/>
    <w:p w14:paraId="29D0A1C3" w14:textId="77777777" w:rsidR="00722B3B" w:rsidRDefault="00B46906">
      <w:r>
        <w:t xml:space="preserve"> </w:t>
      </w:r>
    </w:p>
    <w:p w14:paraId="43DA7BE6" w14:textId="77777777" w:rsidR="00722B3B" w:rsidRDefault="00B469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CFFA07" w14:textId="77777777" w:rsidR="00497BEA" w:rsidRDefault="00497BEA"/>
    <w:p w14:paraId="58B79F5B" w14:textId="77777777" w:rsidR="00497BEA" w:rsidRDefault="00497BEA"/>
    <w:p w14:paraId="17694479" w14:textId="77777777" w:rsidR="00722B3B" w:rsidRDefault="00722B3B"/>
    <w:p w14:paraId="3C748457" w14:textId="77777777" w:rsidR="00722B3B" w:rsidRDefault="00722B3B"/>
    <w:p w14:paraId="5D05C1CA" w14:textId="77777777" w:rsidR="00722B3B" w:rsidRDefault="00AE6B1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0998F7E8" wp14:editId="30A39141">
                <wp:simplePos x="0" y="0"/>
                <wp:positionH relativeFrom="column">
                  <wp:posOffset>7496175</wp:posOffset>
                </wp:positionH>
                <wp:positionV relativeFrom="paragraph">
                  <wp:posOffset>99695</wp:posOffset>
                </wp:positionV>
                <wp:extent cx="2457450" cy="30740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7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739DE1" w14:textId="3C18B632" w:rsidR="00E93B32" w:rsidRDefault="00BE55DA" w:rsidP="0070395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B1272DC" wp14:editId="19FA8269">
                                  <wp:extent cx="2468880" cy="682426"/>
                                  <wp:effectExtent l="0" t="0" r="0" b="0"/>
                                  <wp:docPr id="15" name="Picture 15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8880" cy="682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7CA452" w14:textId="77777777" w:rsidR="00E93B32" w:rsidRDefault="00E93B32" w:rsidP="0070395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5B8A0A0" w14:textId="77777777" w:rsidR="00E93B32" w:rsidRPr="00E16A77" w:rsidRDefault="00E93B32" w:rsidP="0070395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6F6F4DD" w14:textId="77777777" w:rsidR="00E93B32" w:rsidRPr="00D371C3" w:rsidRDefault="00E93B32" w:rsidP="004D20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Effective Early Intervention</w:t>
                            </w:r>
                            <w:r w:rsidRPr="00D371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5B1C9AD9" w14:textId="77777777" w:rsidR="00E93B32" w:rsidRPr="00D371C3" w:rsidRDefault="00E93B32" w:rsidP="004D20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D371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or Children with</w:t>
                            </w:r>
                          </w:p>
                          <w:p w14:paraId="736D6B7E" w14:textId="77777777" w:rsidR="00E93B32" w:rsidRPr="00D371C3" w:rsidRDefault="00E93B32" w:rsidP="004D20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371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Difficulties</w:t>
                            </w:r>
                            <w:r w:rsidR="002A59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in Emotional and Behavioural Self Regulation</w:t>
                            </w:r>
                          </w:p>
                          <w:p w14:paraId="47C1B9DB" w14:textId="77777777" w:rsidR="00E93B32" w:rsidRPr="00D371C3" w:rsidRDefault="00E93B32" w:rsidP="004D20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03F4C7" w14:textId="77777777" w:rsidR="00E93B32" w:rsidRPr="00D371C3" w:rsidRDefault="00E93B32" w:rsidP="004D20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D2578D" w14:textId="77777777" w:rsidR="00E93B32" w:rsidRPr="001842E7" w:rsidRDefault="00187AA0" w:rsidP="00BC2ED9">
                            <w:pPr>
                              <w:widowControl w:val="0"/>
                              <w:ind w:left="720" w:firstLine="720"/>
                              <w:rPr>
                                <w:rFonts w:ascii="Calibri" w:hAnsi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  <w:szCs w:val="17"/>
                                <w:lang w:val="en-US"/>
                              </w:rPr>
                              <w:t>September</w:t>
                            </w:r>
                            <w:r w:rsidR="00794C66">
                              <w:rPr>
                                <w:rFonts w:ascii="Calibri" w:hAnsi="Calibri"/>
                                <w:sz w:val="17"/>
                                <w:szCs w:val="17"/>
                                <w:lang w:val="en-US"/>
                              </w:rPr>
                              <w:t>, 2020</w:t>
                            </w:r>
                          </w:p>
                          <w:p w14:paraId="28758D5F" w14:textId="77777777" w:rsidR="00E93B32" w:rsidRDefault="00E93B32" w:rsidP="004D20A4"/>
                          <w:p w14:paraId="40BD447D" w14:textId="77777777" w:rsidR="00E93B32" w:rsidRPr="001842E7" w:rsidRDefault="00E93B32" w:rsidP="00722B3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1842E7">
                              <w:rPr>
                                <w:rFonts w:ascii="Calibri" w:hAnsi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98F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590.25pt;margin-top:7.85pt;width:193.5pt;height:242.0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" filled="f" fillcolor="black" stroked="f" strokeweight="0" insetpen="t">
                <v:textbox inset="2.85pt,2.85pt,2.85pt,2.85pt">
                  <w:txbxContent>
                    <w:p w14:paraId="4F739DE1" w14:textId="3C18B632" w:rsidR="00E93B32" w:rsidRDefault="00BE55DA" w:rsidP="0070395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1B1272DC" wp14:editId="19FA8269">
                            <wp:extent cx="2468880" cy="682426"/>
                            <wp:effectExtent l="0" t="0" r="0" b="0"/>
                            <wp:docPr id="15" name="Picture 15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8880" cy="682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7CA452" w14:textId="77777777" w:rsidR="00E93B32" w:rsidRDefault="00E93B32" w:rsidP="0070395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14:paraId="45B8A0A0" w14:textId="77777777" w:rsidR="00E93B32" w:rsidRPr="00E16A77" w:rsidRDefault="00E93B32" w:rsidP="0070395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14:paraId="56F6F4DD" w14:textId="77777777" w:rsidR="00E93B32" w:rsidRPr="00D371C3" w:rsidRDefault="00E93B32" w:rsidP="004D20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Effective Early Intervention</w:t>
                      </w:r>
                      <w:r w:rsidRPr="00D371C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5B1C9AD9" w14:textId="77777777" w:rsidR="00E93B32" w:rsidRPr="00D371C3" w:rsidRDefault="00E93B32" w:rsidP="004D20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D371C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or Children with</w:t>
                      </w:r>
                    </w:p>
                    <w:p w14:paraId="736D6B7E" w14:textId="77777777" w:rsidR="00E93B32" w:rsidRPr="00D371C3" w:rsidRDefault="00E93B32" w:rsidP="004D20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371C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 Difficulties</w:t>
                      </w:r>
                      <w:r w:rsidR="002A59E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in Emotional and </w:t>
                      </w:r>
                      <w:proofErr w:type="spellStart"/>
                      <w:r w:rsidR="002A59E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Behavioural</w:t>
                      </w:r>
                      <w:proofErr w:type="spellEnd"/>
                      <w:r w:rsidR="002A59E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A59E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Self Regulation</w:t>
                      </w:r>
                      <w:proofErr w:type="spellEnd"/>
                    </w:p>
                    <w:p w14:paraId="47C1B9DB" w14:textId="77777777" w:rsidR="00E93B32" w:rsidRPr="00D371C3" w:rsidRDefault="00E93B32" w:rsidP="004D20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03F4C7" w14:textId="77777777" w:rsidR="00E93B32" w:rsidRPr="00D371C3" w:rsidRDefault="00E93B32" w:rsidP="004D20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D2578D" w14:textId="77777777" w:rsidR="00E93B32" w:rsidRPr="001842E7" w:rsidRDefault="00187AA0" w:rsidP="00BC2ED9">
                      <w:pPr>
                        <w:widowControl w:val="0"/>
                        <w:ind w:left="720" w:firstLine="720"/>
                        <w:rPr>
                          <w:rFonts w:ascii="Calibri" w:hAnsi="Calibri"/>
                          <w:sz w:val="17"/>
                          <w:szCs w:val="17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7"/>
                          <w:szCs w:val="17"/>
                          <w:lang w:val="en-US"/>
                        </w:rPr>
                        <w:t>September</w:t>
                      </w:r>
                      <w:r w:rsidR="00794C66">
                        <w:rPr>
                          <w:rFonts w:ascii="Calibri" w:hAnsi="Calibri"/>
                          <w:sz w:val="17"/>
                          <w:szCs w:val="17"/>
                          <w:lang w:val="en-US"/>
                        </w:rPr>
                        <w:t>,</w:t>
                      </w:r>
                      <w:proofErr w:type="gramEnd"/>
                      <w:r w:rsidR="00794C66">
                        <w:rPr>
                          <w:rFonts w:ascii="Calibri" w:hAnsi="Calibri"/>
                          <w:sz w:val="17"/>
                          <w:szCs w:val="17"/>
                          <w:lang w:val="en-US"/>
                        </w:rPr>
                        <w:t xml:space="preserve"> 2020</w:t>
                      </w:r>
                    </w:p>
                    <w:p w14:paraId="28758D5F" w14:textId="77777777" w:rsidR="00E93B32" w:rsidRDefault="00E93B32" w:rsidP="004D20A4"/>
                    <w:p w14:paraId="40BD447D" w14:textId="77777777" w:rsidR="00E93B32" w:rsidRPr="001842E7" w:rsidRDefault="00E93B32" w:rsidP="00722B3B">
                      <w:pPr>
                        <w:widowControl w:val="0"/>
                        <w:jc w:val="center"/>
                        <w:rPr>
                          <w:rFonts w:ascii="Calibri" w:hAnsi="Calibri"/>
                          <w:sz w:val="17"/>
                          <w:szCs w:val="17"/>
                          <w:lang w:val="en-US"/>
                        </w:rPr>
                      </w:pPr>
                      <w:r w:rsidRPr="001842E7">
                        <w:rPr>
                          <w:rFonts w:ascii="Calibri" w:hAnsi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E84776" w14:textId="77777777" w:rsidR="00722B3B" w:rsidRDefault="00722B3B"/>
    <w:p w14:paraId="2A0A54FB" w14:textId="77777777" w:rsidR="00722B3B" w:rsidRDefault="00722B3B"/>
    <w:p w14:paraId="696AF63A" w14:textId="77777777" w:rsidR="00722B3B" w:rsidRDefault="00722B3B" w:rsidP="00D62DEB">
      <w:pPr>
        <w:ind w:left="5760" w:firstLine="450"/>
      </w:pPr>
    </w:p>
    <w:p w14:paraId="4774EF21" w14:textId="77777777" w:rsidR="00722B3B" w:rsidRDefault="00722B3B" w:rsidP="00D62DEB">
      <w:pPr>
        <w:ind w:left="5760" w:firstLine="720"/>
      </w:pPr>
    </w:p>
    <w:p w14:paraId="6C069994" w14:textId="77777777" w:rsidR="00722B3B" w:rsidRDefault="00722B3B" w:rsidP="00362C22">
      <w:pPr>
        <w:ind w:left="5760" w:firstLine="720"/>
      </w:pPr>
    </w:p>
    <w:p w14:paraId="543EC5BD" w14:textId="77777777" w:rsidR="00E2561A" w:rsidRDefault="00E2561A" w:rsidP="00362C22">
      <w:pPr>
        <w:ind w:left="5760" w:firstLine="720"/>
      </w:pPr>
    </w:p>
    <w:p w14:paraId="0734D0FC" w14:textId="77777777" w:rsidR="00722B3B" w:rsidRDefault="00722B3B" w:rsidP="00D371C3">
      <w:pPr>
        <w:numPr>
          <w:ilvl w:val="0"/>
          <w:numId w:val="28"/>
        </w:numPr>
      </w:pPr>
    </w:p>
    <w:p w14:paraId="1042078D" w14:textId="77777777" w:rsidR="00722B3B" w:rsidRDefault="00722B3B"/>
    <w:p w14:paraId="502861F2" w14:textId="77777777" w:rsidR="00722B3B" w:rsidRDefault="00AE6B1F">
      <w:del w:id="1" w:author="swalker" w:date="2017-02-09T15:47:00Z">
        <w:r>
          <w:rPr>
            <w:noProof/>
            <w:color w:val="auto"/>
            <w:kern w:val="0"/>
            <w:sz w:val="24"/>
            <w:szCs w:val="24"/>
          </w:rPr>
          <mc:AlternateContent>
            <mc:Choice Requires="wps">
              <w:drawing>
                <wp:anchor distT="36576" distB="36576" distL="36576" distR="36576" simplePos="0" relativeHeight="251649536" behindDoc="0" locked="0" layoutInCell="1" allowOverlap="1" wp14:anchorId="45146A57" wp14:editId="3B407508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74295</wp:posOffset>
                  </wp:positionV>
                  <wp:extent cx="2828925" cy="1047115"/>
                  <wp:effectExtent l="0" t="0" r="9525" b="635"/>
                  <wp:wrapNone/>
                  <wp:docPr id="18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8925" cy="10471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515264" w14:textId="77777777" w:rsidR="00E93B32" w:rsidRDefault="00E93B32" w:rsidP="00422A7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For 24/7 crisis support for your family,</w:t>
                              </w:r>
                            </w:p>
                            <w:p w14:paraId="40D2AAF5" w14:textId="77777777" w:rsidR="00E93B32" w:rsidRDefault="00E93B32" w:rsidP="00422A7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BC3F9A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please contact The Crisis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and Intake Team </w:t>
                              </w:r>
                            </w:p>
                            <w:p w14:paraId="6CF550BE" w14:textId="77777777" w:rsidR="00E93B32" w:rsidRPr="00BC3F9A" w:rsidRDefault="00E93B32" w:rsidP="00422A7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(C-IT) </w:t>
                              </w:r>
                              <w:r w:rsidR="00F414E7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at </w:t>
                              </w:r>
                              <w:r w:rsidRPr="00BC3F9A">
                                <w:rPr>
                                  <w:rFonts w:ascii="Arial" w:hAnsi="Arial" w:cs="Arial"/>
                                  <w:lang w:val="en-US"/>
                                </w:rPr>
                                <w:t>519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-</w:t>
                              </w:r>
                              <w:r w:rsidRPr="00BC3F9A">
                                <w:rPr>
                                  <w:rFonts w:ascii="Arial" w:hAnsi="Arial" w:cs="Arial"/>
                                  <w:lang w:val="en-US"/>
                                </w:rPr>
                                <w:t> 433-0334</w:t>
                              </w:r>
                            </w:p>
                            <w:p w14:paraId="1A277DC4" w14:textId="77777777" w:rsidR="00E93B32" w:rsidRDefault="00E93B3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id="Rectangle 4" o:spid="_x0000_s1032" style="position:absolute;margin-left:279.75pt;margin-top:5.85pt;width:222.75pt;height:82.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" fillcolor="silver" stroked="f" strokeweight="0" insetpen="t">
                  <v:shadow color="#ccc"/>
                  <v:textbox inset="2.88pt,2.88pt,2.88pt,2.88pt">
                    <w:txbxContent>
                      <w:p w:rsidR="00E93B32" w:rsidRDefault="00E93B32" w:rsidP="00422A7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For 24/7 crisis support for your family,</w:t>
                        </w:r>
                      </w:p>
                      <w:p w:rsidR="00E93B32" w:rsidRDefault="00E93B32" w:rsidP="00422A7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BC3F9A">
                          <w:rPr>
                            <w:rFonts w:ascii="Arial" w:hAnsi="Arial" w:cs="Arial"/>
                            <w:lang w:val="en-US"/>
                          </w:rPr>
                          <w:t xml:space="preserve"> please contact The Crisis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and Intake Team </w:t>
                        </w:r>
                      </w:p>
                      <w:p w:rsidR="00E93B32" w:rsidRPr="00BC3F9A" w:rsidRDefault="00E93B32" w:rsidP="00422A7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(C-IT) </w:t>
                        </w:r>
                        <w:r w:rsidR="00F414E7">
                          <w:rPr>
                            <w:rFonts w:ascii="Arial" w:hAnsi="Arial" w:cs="Arial"/>
                            <w:lang w:val="en-US"/>
                          </w:rPr>
                          <w:t xml:space="preserve">at </w:t>
                        </w:r>
                        <w:r w:rsidRPr="00BC3F9A">
                          <w:rPr>
                            <w:rFonts w:ascii="Arial" w:hAnsi="Arial" w:cs="Arial"/>
                            <w:lang w:val="en-US"/>
                          </w:rPr>
                          <w:t>519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-</w:t>
                        </w:r>
                        <w:r w:rsidRPr="00BC3F9A">
                          <w:rPr>
                            <w:rFonts w:ascii="Arial" w:hAnsi="Arial" w:cs="Arial"/>
                            <w:lang w:val="en-US"/>
                          </w:rPr>
                          <w:t> 433-0334</w:t>
                        </w:r>
                      </w:p>
                      <w:p w:rsidR="00E93B32" w:rsidRDefault="00E93B32"/>
                    </w:txbxContent>
                  </v:textbox>
                </v:rect>
              </w:pict>
            </mc:Fallback>
          </mc:AlternateContent>
        </w:r>
      </w:del>
    </w:p>
    <w:p w14:paraId="384263D2" w14:textId="77777777" w:rsidR="00722B3B" w:rsidRDefault="004D20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C4022" w14:textId="77777777" w:rsidR="00722B3B" w:rsidRDefault="004D20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35582F" w14:textId="77777777" w:rsidR="00722B3B" w:rsidRDefault="00722B3B"/>
    <w:p w14:paraId="2E84B1E8" w14:textId="77777777" w:rsidR="00722B3B" w:rsidRDefault="00BC3F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A9D8EA" w14:textId="77777777" w:rsidR="00722B3B" w:rsidRPr="00893978" w:rsidRDefault="00893978" w:rsidP="00893978">
      <w:pPr>
        <w:tabs>
          <w:tab w:val="left" w:pos="5580"/>
        </w:tabs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F3555D" w14:textId="77777777" w:rsidR="00722B3B" w:rsidRDefault="00AE6B1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2D67D30" wp14:editId="698D66A3">
                <wp:simplePos x="0" y="0"/>
                <wp:positionH relativeFrom="column">
                  <wp:posOffset>571500</wp:posOffset>
                </wp:positionH>
                <wp:positionV relativeFrom="paragraph">
                  <wp:posOffset>66675</wp:posOffset>
                </wp:positionV>
                <wp:extent cx="8997950" cy="34290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5C2FF"/>
                            </a:gs>
                            <a:gs pos="100000">
                              <a:srgbClr val="85C2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E9678" id="Rectangle 19" o:spid="_x0000_s1026" style="position:absolute;margin-left:45pt;margin-top:5.25pt;width:708.5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" fillcolor="#85c2ff" stroked="f" strokeweight="0" insetpen="t">
                <v:fill color2="#e7f3ff" rotate="t" focus="100%" type="gradient"/>
                <v:shadow color="#ccc"/>
                <v:textbox inset="2.88pt,2.88pt,2.88pt,2.88pt"/>
              </v:rect>
            </w:pict>
          </mc:Fallback>
        </mc:AlternateContent>
      </w:r>
    </w:p>
    <w:p w14:paraId="331E87C9" w14:textId="77777777" w:rsidR="00722B3B" w:rsidRDefault="00722B3B"/>
    <w:p w14:paraId="354BE9EF" w14:textId="77777777" w:rsidR="00722B3B" w:rsidRDefault="00AE6B1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70A77100" wp14:editId="62A6FB84">
                <wp:simplePos x="0" y="0"/>
                <wp:positionH relativeFrom="column">
                  <wp:posOffset>7016750</wp:posOffset>
                </wp:positionH>
                <wp:positionV relativeFrom="paragraph">
                  <wp:posOffset>117475</wp:posOffset>
                </wp:positionV>
                <wp:extent cx="3022600" cy="7099300"/>
                <wp:effectExtent l="0" t="0" r="6350" b="635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09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593E2" w14:textId="77777777" w:rsidR="00E93B32" w:rsidRDefault="00E93B32" w:rsidP="004D20A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SCIP services could be helpful if</w:t>
                            </w:r>
                          </w:p>
                          <w:p w14:paraId="72E71EA3" w14:textId="77777777" w:rsidR="00E93B32" w:rsidRDefault="00E93B32" w:rsidP="004D20A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you have a child in grades 1-5 </w:t>
                            </w:r>
                            <w:r w:rsidR="002A59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struggling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with:</w:t>
                            </w:r>
                          </w:p>
                          <w:p w14:paraId="278F55BE" w14:textId="77777777" w:rsidR="00E93B32" w:rsidRPr="003C034D" w:rsidRDefault="00E93B32" w:rsidP="004D20A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0D91DAF" w14:textId="77777777" w:rsidR="00E93B32" w:rsidRDefault="00E93B32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Attention Problems</w:t>
                            </w:r>
                          </w:p>
                          <w:p w14:paraId="64549D3C" w14:textId="77777777" w:rsidR="00E93B32" w:rsidRPr="003255AF" w:rsidRDefault="00E93B32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Hyperactivity/Impulsiv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ity</w:t>
                            </w:r>
                            <w:r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D20FEC2" w14:textId="77777777" w:rsidR="00E93B32" w:rsidRPr="003255AF" w:rsidRDefault="002A59EB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E93B32"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ollowing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/challeng</w:t>
                            </w:r>
                            <w:r w:rsidR="00817231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="00E93B32"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rules</w:t>
                            </w:r>
                          </w:p>
                          <w:p w14:paraId="15DA2AE7" w14:textId="77777777" w:rsidR="002A59EB" w:rsidRDefault="00E93B32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Noncompliant/defiant</w:t>
                            </w:r>
                            <w:r w:rsidR="002A59E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behaviours</w:t>
                            </w:r>
                          </w:p>
                          <w:p w14:paraId="6DAC8BE6" w14:textId="77777777" w:rsidR="002A59EB" w:rsidRDefault="002A59EB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2A59E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Becoming  a</w:t>
                            </w:r>
                            <w:r w:rsidR="00E93B32" w:rsidRPr="002A59E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rgumentative</w:t>
                            </w:r>
                            <w:r w:rsidRPr="002A59E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7FE84D" w14:textId="77777777" w:rsidR="00E93B32" w:rsidRPr="002A59EB" w:rsidRDefault="00E93B32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2A59E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Academic performance below apparent ability/school refusal </w:t>
                            </w:r>
                          </w:p>
                          <w:p w14:paraId="38FF7B42" w14:textId="77777777" w:rsidR="00E93B32" w:rsidRPr="003255AF" w:rsidRDefault="00E93B32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Emotional dysregulation/mood swings/withdrawn/avoidant </w:t>
                            </w:r>
                          </w:p>
                          <w:p w14:paraId="3C28700A" w14:textId="77777777" w:rsidR="00E93B32" w:rsidRDefault="00817231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Becoming e</w:t>
                            </w:r>
                            <w:r w:rsidR="00E93B32"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asily frustrated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E93B32"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disruptive</w:t>
                            </w:r>
                          </w:p>
                          <w:p w14:paraId="765EFA09" w14:textId="77777777" w:rsidR="002A59EB" w:rsidRPr="003255AF" w:rsidRDefault="002A59EB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Feeling excessively sad</w:t>
                            </w:r>
                          </w:p>
                          <w:p w14:paraId="34AB1345" w14:textId="77777777" w:rsidR="00E93B32" w:rsidRPr="003255AF" w:rsidRDefault="002A59EB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Temper outbursts</w:t>
                            </w:r>
                          </w:p>
                          <w:p w14:paraId="220F1C67" w14:textId="77777777" w:rsidR="002A59EB" w:rsidRPr="003255AF" w:rsidRDefault="002A59EB" w:rsidP="002A59E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Interpersonal relationships/s</w:t>
                            </w:r>
                            <w:r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ocial skills  </w:t>
                            </w:r>
                          </w:p>
                          <w:p w14:paraId="38C16932" w14:textId="77777777" w:rsidR="00E93B32" w:rsidRPr="003255AF" w:rsidRDefault="002A59EB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Feeling anxious</w:t>
                            </w:r>
                            <w:r w:rsidR="00817231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fearful</w:t>
                            </w:r>
                            <w:r w:rsidR="00817231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overwhelmed</w:t>
                            </w:r>
                          </w:p>
                          <w:p w14:paraId="6EED6B78" w14:textId="77777777" w:rsidR="00E93B32" w:rsidRPr="003255AF" w:rsidRDefault="00E93B32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Ang</w:t>
                            </w:r>
                            <w:r w:rsidR="00817231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er/being </w:t>
                            </w:r>
                            <w:r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resentful</w:t>
                            </w:r>
                          </w:p>
                          <w:p w14:paraId="2540BF4D" w14:textId="77777777" w:rsidR="00E93B32" w:rsidRPr="003255AF" w:rsidRDefault="00E93B32" w:rsidP="00F34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contextualSpacing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Blam</w:t>
                            </w:r>
                            <w:r w:rsidR="002A59E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Pr="003255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others for his/her mistakes</w:t>
                            </w:r>
                          </w:p>
                          <w:p w14:paraId="3FF7A53E" w14:textId="77777777" w:rsidR="00E93B32" w:rsidRPr="002872A0" w:rsidRDefault="00E93B32" w:rsidP="002872A0">
                            <w:pPr>
                              <w:ind w:left="42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D95B8" wp14:editId="5EE57C4C">
                                  <wp:extent cx="1841500" cy="1778000"/>
                                  <wp:effectExtent l="19050" t="0" r="6350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77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8B252D" w14:textId="77777777" w:rsidR="00E93B32" w:rsidRPr="003255AF" w:rsidRDefault="00E93B32" w:rsidP="008F3B54">
                            <w:pPr>
                              <w:widowControl w:val="0"/>
                              <w:spacing w:line="300" w:lineRule="auto"/>
                              <w:ind w:left="27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422A7B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We believe </w:t>
                            </w:r>
                            <w:r w:rsidR="002706F4" w:rsidRPr="00422A7B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that </w:t>
                            </w:r>
                            <w:r w:rsidR="002706F4" w:rsidRPr="00422A7B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positive</w:t>
                            </w:r>
                            <w:r w:rsidRPr="00422A7B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outcomes happen when we work together to develop strength </w:t>
                            </w:r>
                            <w:r w:rsidR="002706F4" w:rsidRPr="00422A7B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based goals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33" type="#_x0000_t202" style="position:absolute;margin-left:552.5pt;margin-top:9.25pt;width:238pt;height:559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" stroked="f" strokeweight="0" insetpen="t">
                <v:shadow color="#ccc"/>
                <v:textbox inset="2.85pt,2.85pt,2.85pt,2.85pt">
                  <w:txbxContent>
                    <w:p w:rsidR="00E93B32" w:rsidRDefault="00E93B32" w:rsidP="004D20A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SCIP services could be helpful if</w:t>
                      </w:r>
                    </w:p>
                    <w:p w:rsidR="00E93B32" w:rsidRDefault="00E93B32" w:rsidP="004D20A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you have a child in grades 1-5 </w:t>
                      </w:r>
                      <w:r w:rsidR="002A59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struggling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with:</w:t>
                      </w:r>
                    </w:p>
                    <w:p w:rsidR="00E93B32" w:rsidRPr="003C034D" w:rsidRDefault="00E93B32" w:rsidP="004D20A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E93B32" w:rsidRDefault="00E93B32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Attention Problems</w:t>
                      </w:r>
                    </w:p>
                    <w:p w:rsidR="00E93B32" w:rsidRPr="003255AF" w:rsidRDefault="00E93B32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Hyperactivity/Impulsiv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ity</w:t>
                      </w:r>
                      <w:r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93B32" w:rsidRPr="003255AF" w:rsidRDefault="002A59EB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F</w:t>
                      </w:r>
                      <w:r w:rsidR="00E93B32"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ollowing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/challeng</w:t>
                      </w:r>
                      <w:r w:rsidR="00817231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ing</w:t>
                      </w:r>
                      <w:r w:rsidR="00E93B32"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rules</w:t>
                      </w:r>
                    </w:p>
                    <w:p w:rsidR="002A59EB" w:rsidRDefault="00E93B32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Noncompliant/defiant</w:t>
                      </w:r>
                      <w:r w:rsidR="002A59E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behaviours</w:t>
                      </w:r>
                    </w:p>
                    <w:p w:rsidR="002A59EB" w:rsidRDefault="002A59EB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2A59E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Becoming  a</w:t>
                      </w:r>
                      <w:r w:rsidR="00E93B32" w:rsidRPr="002A59E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rgumentative</w:t>
                      </w:r>
                      <w:r w:rsidRPr="002A59E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3B32" w:rsidRPr="002A59EB" w:rsidRDefault="00E93B32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2A59E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Academic performance below apparent ability/school refusal </w:t>
                      </w:r>
                    </w:p>
                    <w:p w:rsidR="00E93B32" w:rsidRPr="003255AF" w:rsidRDefault="00E93B32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Emotional dysregulation/mood swings/withdrawn/avoidant </w:t>
                      </w:r>
                    </w:p>
                    <w:p w:rsidR="00E93B32" w:rsidRDefault="00817231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Becoming e</w:t>
                      </w:r>
                      <w:r w:rsidR="00E93B32"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asily frustrated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/</w:t>
                      </w:r>
                      <w:r w:rsidR="00E93B32"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disruptive</w:t>
                      </w:r>
                    </w:p>
                    <w:p w:rsidR="002A59EB" w:rsidRPr="003255AF" w:rsidRDefault="002A59EB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Feeling excessively sad</w:t>
                      </w:r>
                    </w:p>
                    <w:p w:rsidR="00E93B32" w:rsidRPr="003255AF" w:rsidRDefault="002A59EB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Temper outbursts</w:t>
                      </w:r>
                    </w:p>
                    <w:p w:rsidR="002A59EB" w:rsidRPr="003255AF" w:rsidRDefault="002A59EB" w:rsidP="002A59E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Interpersonal relationships/s</w:t>
                      </w:r>
                      <w:r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ocial skills  </w:t>
                      </w:r>
                    </w:p>
                    <w:p w:rsidR="00E93B32" w:rsidRPr="003255AF" w:rsidRDefault="002A59EB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Feeling anxious</w:t>
                      </w:r>
                      <w:r w:rsidR="00817231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fearful</w:t>
                      </w:r>
                      <w:r w:rsidR="00817231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overwhelmed</w:t>
                      </w:r>
                    </w:p>
                    <w:p w:rsidR="00E93B32" w:rsidRPr="003255AF" w:rsidRDefault="00E93B32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Ang</w:t>
                      </w:r>
                      <w:r w:rsidR="00817231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er/being </w:t>
                      </w:r>
                      <w:r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resentful</w:t>
                      </w:r>
                    </w:p>
                    <w:p w:rsidR="00E93B32" w:rsidRPr="003255AF" w:rsidRDefault="00E93B32" w:rsidP="00F34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contextualSpacing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Blam</w:t>
                      </w:r>
                      <w:r w:rsidR="002A59E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ing</w:t>
                      </w:r>
                      <w:r w:rsidRPr="003255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others for his/her mistakes</w:t>
                      </w:r>
                    </w:p>
                    <w:p w:rsidR="00E93B32" w:rsidRPr="002872A0" w:rsidRDefault="00E93B32" w:rsidP="002872A0">
                      <w:pPr>
                        <w:ind w:left="42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1500" cy="1778000"/>
                            <wp:effectExtent l="19050" t="0" r="6350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77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B32" w:rsidRPr="003255AF" w:rsidRDefault="00E93B32" w:rsidP="008F3B54">
                      <w:pPr>
                        <w:widowControl w:val="0"/>
                        <w:spacing w:line="300" w:lineRule="auto"/>
                        <w:ind w:left="27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422A7B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We believe </w:t>
                      </w:r>
                      <w:r w:rsidR="002706F4" w:rsidRPr="00422A7B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-US"/>
                        </w:rPr>
                        <w:t xml:space="preserve">that </w:t>
                      </w:r>
                      <w:r w:rsidR="002706F4" w:rsidRPr="00422A7B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positive</w:t>
                      </w:r>
                      <w:r w:rsidRPr="00422A7B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outcomes happen when we work together to develop strength </w:t>
                      </w:r>
                      <w:r w:rsidR="002706F4" w:rsidRPr="00422A7B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based goals</w:t>
                      </w:r>
                      <w:r>
                        <w:rPr>
                          <w:rFonts w:asciiTheme="minorHAnsi" w:hAnsiTheme="minorHAnsi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5A4D57" w14:textId="77777777" w:rsidR="00722B3B" w:rsidRDefault="00AE6B1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B0BF429" wp14:editId="54A29060">
                <wp:simplePos x="0" y="0"/>
                <wp:positionH relativeFrom="column">
                  <wp:posOffset>532130</wp:posOffset>
                </wp:positionH>
                <wp:positionV relativeFrom="paragraph">
                  <wp:posOffset>40005</wp:posOffset>
                </wp:positionV>
                <wp:extent cx="2667000" cy="703072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03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3A42D4" w14:textId="77777777" w:rsidR="00E93B32" w:rsidRDefault="00E93B32" w:rsidP="00935512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2B2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SCIP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is</w:t>
                            </w:r>
                            <w:r w:rsidRPr="00A4492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33226934" w14:textId="77777777" w:rsidR="00E93B32" w:rsidRPr="002872A0" w:rsidRDefault="00E93B32" w:rsidP="002872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2872A0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>Voluntary</w:t>
                            </w:r>
                          </w:p>
                          <w:p w14:paraId="4A2AAD7C" w14:textId="77777777" w:rsidR="00E93B32" w:rsidRPr="007F5D9A" w:rsidRDefault="005F0936" w:rsidP="002872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>Available in all schools</w:t>
                            </w:r>
                          </w:p>
                          <w:p w14:paraId="624E38DC" w14:textId="77777777" w:rsidR="00E93B32" w:rsidRPr="002872A0" w:rsidRDefault="00E93B32" w:rsidP="002872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2872A0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>Free</w:t>
                            </w:r>
                          </w:p>
                          <w:p w14:paraId="6DE84B1A" w14:textId="77777777" w:rsidR="00E93B32" w:rsidRPr="002872A0" w:rsidRDefault="00E93B32" w:rsidP="002872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>F</w:t>
                            </w:r>
                            <w:r w:rsidRPr="002872A0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>or children in grades 1-5 who are struggling with regulating their behaviours at school, home and/or in the community</w:t>
                            </w:r>
                          </w:p>
                          <w:p w14:paraId="039615F7" w14:textId="77777777" w:rsidR="00E93B32" w:rsidRPr="002872A0" w:rsidRDefault="00E93B32" w:rsidP="002872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 w:rsidRPr="002872A0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 xml:space="preserve">eam oriented </w:t>
                            </w:r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>with</w:t>
                            </w:r>
                            <w:r w:rsidRPr="002872A0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 xml:space="preserve"> school personnel and families</w:t>
                            </w:r>
                          </w:p>
                          <w:p w14:paraId="2FD55F67" w14:textId="77777777" w:rsidR="00E93B32" w:rsidRPr="00E93B32" w:rsidRDefault="00E93B32" w:rsidP="002872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>F</w:t>
                            </w:r>
                            <w:r w:rsidRPr="002872A0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  <w:lang w:val="en-US"/>
                              </w:rPr>
                              <w:t xml:space="preserve">lexible </w:t>
                            </w:r>
                          </w:p>
                          <w:p w14:paraId="27B9AE83" w14:textId="77777777" w:rsidR="00E93B32" w:rsidRPr="00D30F36" w:rsidRDefault="002A45BF" w:rsidP="00E93B32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2A45BF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  <w:t>meeting time/ location</w:t>
                            </w:r>
                          </w:p>
                          <w:p w14:paraId="1968A4FE" w14:textId="77777777" w:rsidR="00E93B32" w:rsidRPr="00D30F36" w:rsidRDefault="002A45BF" w:rsidP="00E93B32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2A45BF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  <w:t xml:space="preserve"> length of service</w:t>
                            </w:r>
                          </w:p>
                          <w:p w14:paraId="5E8E7019" w14:textId="77777777" w:rsidR="00E93B32" w:rsidRPr="002872A0" w:rsidRDefault="00E93B32" w:rsidP="0015790C">
                            <w:pPr>
                              <w:pStyle w:val="ListParagraph"/>
                              <w:widowControl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6F6865" w14:textId="77777777" w:rsidR="00E93B32" w:rsidRPr="00A44923" w:rsidRDefault="00E93B32" w:rsidP="0093551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4923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SCIP is NOT</w:t>
                            </w:r>
                          </w:p>
                          <w:p w14:paraId="6204A116" w14:textId="77777777" w:rsidR="00E93B32" w:rsidRPr="00A44923" w:rsidRDefault="00E93B32" w:rsidP="009355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4923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>Counselling and therapy</w:t>
                            </w:r>
                          </w:p>
                          <w:p w14:paraId="66A4C43F" w14:textId="77777777" w:rsidR="00E93B32" w:rsidRPr="00A44923" w:rsidRDefault="00E93B32" w:rsidP="009355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4923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>A crisis service</w:t>
                            </w:r>
                          </w:p>
                          <w:p w14:paraId="5A099D5F" w14:textId="77777777" w:rsidR="00E93B32" w:rsidRPr="00A44923" w:rsidRDefault="00E93B32" w:rsidP="009355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4923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>Intensive “in home” support/treatment</w:t>
                            </w:r>
                          </w:p>
                          <w:p w14:paraId="3DE72259" w14:textId="77777777" w:rsidR="00E93B32" w:rsidRDefault="00E93B32" w:rsidP="009355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44923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A service that works directly with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>your</w:t>
                            </w:r>
                            <w:r w:rsidRPr="00A44923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child</w:t>
                            </w:r>
                          </w:p>
                          <w:p w14:paraId="671D8C31" w14:textId="77777777" w:rsidR="00E93B32" w:rsidRPr="00A44923" w:rsidRDefault="00E93B32" w:rsidP="009355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>A long term service</w:t>
                            </w:r>
                          </w:p>
                          <w:p w14:paraId="73982829" w14:textId="77777777" w:rsidR="00E93B32" w:rsidRDefault="00E93B32" w:rsidP="004D20A4">
                            <w:pPr>
                              <w:keepLines/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2F49B078" w14:textId="77777777" w:rsidR="00E93B32" w:rsidRDefault="00E93B32" w:rsidP="004D20A4">
                            <w:pPr>
                              <w:keepLines/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903C3EF" w14:textId="77777777" w:rsidR="00E93B32" w:rsidRPr="004570AA" w:rsidRDefault="00E93B32" w:rsidP="00DC7569">
                            <w:pPr>
                              <w:keepLines/>
                              <w:widowControl w:val="0"/>
                              <w:spacing w:after="60" w:line="300" w:lineRule="auto"/>
                              <w:rPr>
                                <w:rFonts w:ascii="Garamond" w:hAnsi="Garamon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4" type="#_x0000_t202" style="position:absolute;margin-left:41.9pt;margin-top:3.15pt;width:210pt;height:553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" stroked="f" strokeweight="0" insetpen="t">
                <v:shadow color="#ccc"/>
                <v:textbox inset="2.85pt,2.85pt,2.85pt,2.85pt">
                  <w:txbxContent>
                    <w:p w:rsidR="00E93B32" w:rsidRDefault="00E93B32" w:rsidP="00935512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42B2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SCIP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is</w:t>
                      </w:r>
                      <w:r w:rsidRPr="00A4492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E93B32" w:rsidRPr="002872A0" w:rsidRDefault="00E93B32" w:rsidP="002872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2872A0"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>Voluntary</w:t>
                      </w:r>
                    </w:p>
                    <w:p w:rsidR="00E93B32" w:rsidRPr="007F5D9A" w:rsidRDefault="005F0936" w:rsidP="002872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</w:rPr>
                      </w:pP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>Available in all schools</w:t>
                      </w:r>
                    </w:p>
                    <w:p w:rsidR="00E93B32" w:rsidRPr="002872A0" w:rsidRDefault="00E93B32" w:rsidP="002872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2872A0"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>Free</w:t>
                      </w:r>
                    </w:p>
                    <w:p w:rsidR="00E93B32" w:rsidRPr="002872A0" w:rsidRDefault="00E93B32" w:rsidP="002872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>F</w:t>
                      </w:r>
                      <w:r w:rsidRPr="002872A0"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>or children in grades 1-5 who are struggling with regulating their behaviours at school, home and/or in the community</w:t>
                      </w:r>
                    </w:p>
                    <w:p w:rsidR="00E93B32" w:rsidRPr="002872A0" w:rsidRDefault="00E93B32" w:rsidP="002872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>T</w:t>
                      </w:r>
                      <w:r w:rsidRPr="002872A0"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 xml:space="preserve">eam oriented </w:t>
                      </w: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>with</w:t>
                      </w:r>
                      <w:r w:rsidRPr="002872A0"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 xml:space="preserve"> school personnel and families</w:t>
                      </w:r>
                    </w:p>
                    <w:p w:rsidR="00E93B32" w:rsidRPr="00E93B32" w:rsidRDefault="00E93B32" w:rsidP="002872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>F</w:t>
                      </w:r>
                      <w:r w:rsidRPr="002872A0">
                        <w:rPr>
                          <w:rFonts w:asciiTheme="minorHAnsi" w:hAnsiTheme="minorHAnsi" w:cs="Arial"/>
                          <w:sz w:val="32"/>
                          <w:szCs w:val="32"/>
                          <w:lang w:val="en-US"/>
                        </w:rPr>
                        <w:t xml:space="preserve">lexible </w:t>
                      </w:r>
                    </w:p>
                    <w:p w:rsidR="00E93B32" w:rsidRPr="00D30F36" w:rsidRDefault="002A45BF" w:rsidP="00E93B32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rPr>
                          <w:rFonts w:ascii="Calibri" w:hAnsi="Calibri"/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2A45BF">
                        <w:rPr>
                          <w:rFonts w:ascii="Calibri" w:hAnsi="Calibri" w:cs="Arial"/>
                          <w:sz w:val="22"/>
                          <w:szCs w:val="22"/>
                          <w:lang w:val="en-US"/>
                        </w:rPr>
                        <w:t>meeting time/ location</w:t>
                      </w:r>
                    </w:p>
                    <w:p w:rsidR="00E93B32" w:rsidRPr="00D30F36" w:rsidRDefault="002A45BF" w:rsidP="00E93B32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rPr>
                          <w:rFonts w:ascii="Calibri" w:hAnsi="Calibri"/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2A45BF">
                        <w:rPr>
                          <w:rFonts w:ascii="Calibri" w:hAnsi="Calibri" w:cs="Arial"/>
                          <w:sz w:val="22"/>
                          <w:szCs w:val="22"/>
                          <w:lang w:val="en-US"/>
                        </w:rPr>
                        <w:t xml:space="preserve"> length of service</w:t>
                      </w:r>
                    </w:p>
                    <w:p w:rsidR="00E93B32" w:rsidRPr="002872A0" w:rsidRDefault="00E93B32" w:rsidP="0015790C">
                      <w:pPr>
                        <w:pStyle w:val="ListParagraph"/>
                        <w:widowControl w:val="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93B32" w:rsidRPr="00A44923" w:rsidRDefault="00E93B32" w:rsidP="00935512">
                      <w:pPr>
                        <w:rPr>
                          <w:rFonts w:asciiTheme="minorHAnsi" w:hAnsiTheme="minorHAnsi"/>
                          <w:b/>
                          <w:i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A44923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32"/>
                          <w:szCs w:val="32"/>
                          <w:u w:val="single"/>
                        </w:rPr>
                        <w:t>SCIP is NOT</w:t>
                      </w:r>
                    </w:p>
                    <w:p w:rsidR="00E93B32" w:rsidRPr="00A44923" w:rsidRDefault="00E93B32" w:rsidP="009355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44923"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  <w:t>Counselling and therapy</w:t>
                      </w:r>
                    </w:p>
                    <w:p w:rsidR="00E93B32" w:rsidRPr="00A44923" w:rsidRDefault="00E93B32" w:rsidP="009355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44923"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  <w:t>A crisis service</w:t>
                      </w:r>
                    </w:p>
                    <w:p w:rsidR="00E93B32" w:rsidRPr="00A44923" w:rsidRDefault="00E93B32" w:rsidP="009355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44923"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  <w:t>Intensive “in home” support/treatment</w:t>
                      </w:r>
                    </w:p>
                    <w:p w:rsidR="00E93B32" w:rsidRDefault="00E93B32" w:rsidP="009355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44923"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  <w:t xml:space="preserve">A service that works directly with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  <w:t>your</w:t>
                      </w:r>
                      <w:r w:rsidRPr="00A44923"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  <w:t xml:space="preserve"> child</w:t>
                      </w:r>
                    </w:p>
                    <w:p w:rsidR="00E93B32" w:rsidRPr="00A44923" w:rsidRDefault="00E93B32" w:rsidP="009355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32"/>
                          <w:szCs w:val="32"/>
                        </w:rPr>
                        <w:t>A long term service</w:t>
                      </w:r>
                    </w:p>
                    <w:p w:rsidR="00E93B32" w:rsidRDefault="00E93B32" w:rsidP="004D20A4">
                      <w:pPr>
                        <w:keepLines/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E93B32" w:rsidRDefault="00E93B32" w:rsidP="004D20A4">
                      <w:pPr>
                        <w:keepLines/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4570AA" w:rsidRDefault="00E93B32" w:rsidP="00DC7569">
                      <w:pPr>
                        <w:keepLines/>
                        <w:widowControl w:val="0"/>
                        <w:spacing w:after="60" w:line="300" w:lineRule="auto"/>
                        <w:rPr>
                          <w:rFonts w:ascii="Garamond" w:hAnsi="Garamond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5E270" w14:textId="77777777" w:rsidR="00722B3B" w:rsidRPr="00F45740" w:rsidRDefault="00722B3B" w:rsidP="00722B3B"/>
    <w:p w14:paraId="4CDCC8BD" w14:textId="77777777" w:rsidR="00722B3B" w:rsidRPr="00F45740" w:rsidRDefault="00AE6B1F" w:rsidP="00722B3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8997A6" wp14:editId="688BC745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2501900" cy="3924300"/>
                <wp:effectExtent l="76200" t="76200" r="12700" b="1905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924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DE3E37" w14:textId="77777777" w:rsidR="00E93B32" w:rsidRDefault="00E93B32" w:rsidP="004570AA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058AB7" w14:textId="77777777" w:rsidR="00E93B32" w:rsidRPr="00D371C3" w:rsidRDefault="00E93B32" w:rsidP="004570AA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371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SCIP accepts referrals from </w:t>
                            </w:r>
                            <w:r w:rsidRPr="00C508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designated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schools in the following school boards</w:t>
                            </w:r>
                            <w:r w:rsidRPr="00D371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79A753F0" w14:textId="77777777" w:rsidR="00E93B32" w:rsidRDefault="00E93B32" w:rsidP="005E36AE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34C06A4" w14:textId="77777777" w:rsidR="00E93B32" w:rsidRPr="00D371C3" w:rsidRDefault="00E93B32" w:rsidP="005E36AE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D3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Conseil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scolaire catholique Providence</w:t>
                            </w:r>
                          </w:p>
                          <w:p w14:paraId="36A77D26" w14:textId="77777777" w:rsidR="00E93B32" w:rsidRPr="00D371C3" w:rsidRDefault="00E93B32" w:rsidP="005E36AE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D3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Conseil scolaire Viamonde</w:t>
                            </w:r>
                          </w:p>
                          <w:p w14:paraId="5278DDCA" w14:textId="77777777" w:rsidR="00E93B32" w:rsidRPr="00D371C3" w:rsidRDefault="00E93B32" w:rsidP="005E36AE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3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London District Catholic School Board</w:t>
                            </w:r>
                          </w:p>
                          <w:p w14:paraId="01E17710" w14:textId="77777777" w:rsidR="00E93B32" w:rsidRPr="00D371C3" w:rsidRDefault="00E93B32" w:rsidP="005E36AE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3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Thames Valley District School Board</w:t>
                            </w:r>
                          </w:p>
                          <w:p w14:paraId="41A14AC6" w14:textId="77777777" w:rsidR="00E93B32" w:rsidRDefault="00E93B32" w:rsidP="00B46906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3BE5CFB" w14:textId="77777777" w:rsidR="00E93B32" w:rsidRDefault="00E93B32" w:rsidP="00B46906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901EBDE" w14:textId="77777777" w:rsidR="00E93B32" w:rsidRPr="00D371C3" w:rsidRDefault="00E93B32" w:rsidP="003255AF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Referrals must be submitted by the school </w:t>
                            </w:r>
                            <w:r w:rsidRPr="00D3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team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with parent’s consent. </w:t>
                            </w:r>
                          </w:p>
                          <w:p w14:paraId="79C25F96" w14:textId="77777777" w:rsidR="00E93B32" w:rsidRPr="00D371C3" w:rsidRDefault="00E93B32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35" type="#_x0000_t202" style="position:absolute;margin-left:312pt;margin-top:9pt;width:197pt;height:30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" fillcolor="#ebf5ff">
                <v:fill color2="#9cf" angle="135" focus="100%" type="gradient"/>
                <v:shadow on="t" opacity=".5" offset="-6pt,-6pt"/>
                <v:textbox>
                  <w:txbxContent>
                    <w:p w:rsidR="00E93B32" w:rsidRDefault="00E93B32" w:rsidP="004570AA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D371C3" w:rsidRDefault="00E93B32" w:rsidP="004570AA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D371C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SCIP accepts referrals from </w:t>
                      </w:r>
                      <w:r w:rsidRPr="00C508E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designated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schools in the following school boards</w:t>
                      </w:r>
                      <w:r w:rsidRPr="00D371C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:rsidR="00E93B32" w:rsidRDefault="00E93B32" w:rsidP="005E36AE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D371C3" w:rsidRDefault="00E93B32" w:rsidP="005E36AE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4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D371C3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Conseil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scolaire catholique Providence</w:t>
                      </w:r>
                    </w:p>
                    <w:p w:rsidR="00E93B32" w:rsidRPr="00D371C3" w:rsidRDefault="00E93B32" w:rsidP="005E36AE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4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D371C3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Conseil scolaire Viamonde</w:t>
                      </w:r>
                    </w:p>
                    <w:p w:rsidR="00E93B32" w:rsidRPr="00D371C3" w:rsidRDefault="00E93B32" w:rsidP="005E36AE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4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371C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London District Catholic School Board</w:t>
                      </w:r>
                    </w:p>
                    <w:p w:rsidR="00E93B32" w:rsidRPr="00D371C3" w:rsidRDefault="00E93B32" w:rsidP="005E36AE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4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371C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Thames Valley District School Board</w:t>
                      </w:r>
                    </w:p>
                    <w:p w:rsidR="00E93B32" w:rsidRDefault="00E93B32" w:rsidP="00B46906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Default="00E93B32" w:rsidP="00B46906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D371C3" w:rsidRDefault="00E93B32" w:rsidP="003255AF">
                      <w:pPr>
                        <w:widowControl w:val="0"/>
                        <w:spacing w:after="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Referrals must be submitted by the school </w:t>
                      </w:r>
                      <w:r w:rsidRPr="00D371C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team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with parent’s consent. </w:t>
                      </w:r>
                    </w:p>
                    <w:p w:rsidR="00E93B32" w:rsidRPr="00D371C3" w:rsidRDefault="00E93B32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0DE3C9" w14:textId="77777777" w:rsidR="00722B3B" w:rsidRPr="00F45740" w:rsidRDefault="00722B3B" w:rsidP="00722B3B"/>
    <w:p w14:paraId="28E869CB" w14:textId="77777777" w:rsidR="00722B3B" w:rsidRPr="00F45740" w:rsidRDefault="00722B3B" w:rsidP="00722B3B"/>
    <w:p w14:paraId="772F4711" w14:textId="77777777" w:rsidR="00722B3B" w:rsidRPr="00F45740" w:rsidRDefault="00722B3B" w:rsidP="00722B3B"/>
    <w:p w14:paraId="6BC64B76" w14:textId="77777777" w:rsidR="00722B3B" w:rsidRPr="00F45740" w:rsidRDefault="00AE6B1F" w:rsidP="00722B3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5688798" wp14:editId="2626B0C8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2717800" cy="6637020"/>
                <wp:effectExtent l="0" t="0" r="635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252B8" w14:textId="77777777" w:rsidR="00E93B32" w:rsidRDefault="00E93B32" w:rsidP="00D47576">
                            <w:pPr>
                              <w:widowControl w:val="0"/>
                              <w:spacing w:line="300" w:lineRule="auto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F1C3602" w14:textId="77777777" w:rsidR="00E93B32" w:rsidRPr="00D47576" w:rsidRDefault="00E93B32" w:rsidP="00D47576">
                            <w:pPr>
                              <w:widowControl w:val="0"/>
                              <w:spacing w:line="300" w:lineRule="auto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850CA6A" w14:textId="77777777" w:rsidR="00E93B32" w:rsidRPr="00EB0AB3" w:rsidRDefault="00E93B32" w:rsidP="00EB0AB3">
                            <w:pPr>
                              <w:widowControl w:val="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14:paraId="1E71F643" w14:textId="77777777" w:rsidR="00E93B32" w:rsidRDefault="00E93B32" w:rsidP="00D47576">
                            <w:pPr>
                              <w:widowControl w:val="0"/>
                              <w:spacing w:line="300" w:lineRule="auto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5013332" w14:textId="77777777" w:rsidR="00E93B32" w:rsidRDefault="00E93B32" w:rsidP="00D47576">
                            <w:pPr>
                              <w:widowControl w:val="0"/>
                              <w:spacing w:line="300" w:lineRule="auto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A15CA3F" w14:textId="77777777" w:rsidR="00E93B32" w:rsidRPr="00EB0AB3" w:rsidRDefault="00E93B32" w:rsidP="00D47576">
                            <w:pPr>
                              <w:widowControl w:val="0"/>
                              <w:spacing w:line="300" w:lineRule="auto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0FCBEDB" w14:textId="77777777" w:rsidR="00E93B32" w:rsidRPr="00EB0AB3" w:rsidRDefault="00E93B32" w:rsidP="00D47576">
                            <w:pPr>
                              <w:widowControl w:val="0"/>
                              <w:ind w:left="360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B32CDF2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47139674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557FBC4D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2067BFD9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4737B48F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3F16ABCA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63C9360E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392B907A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5752668B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0F34D49D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78CD5702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788FEEF8" w14:textId="77777777" w:rsidR="00E93B32" w:rsidRDefault="00E93B32" w:rsidP="004D20A4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44CF9B0D" w14:textId="77777777" w:rsidR="00E93B32" w:rsidRDefault="00E93B32" w:rsidP="001B260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1FF7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For more information</w:t>
                            </w:r>
                          </w:p>
                          <w:p w14:paraId="6B7C1E68" w14:textId="77777777" w:rsidR="00E93B32" w:rsidRDefault="00E93B32" w:rsidP="001B260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1FF7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please contact us:</w:t>
                            </w:r>
                          </w:p>
                          <w:p w14:paraId="13A77013" w14:textId="77777777" w:rsidR="00E93B32" w:rsidRPr="00B61FF7" w:rsidRDefault="00E93B32" w:rsidP="00B61FF7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8338C9" w14:textId="77777777" w:rsidR="00227619" w:rsidRDefault="00875FD8" w:rsidP="00B61FF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Vanier Children’s Mental Wellness</w:t>
                            </w:r>
                          </w:p>
                          <w:p w14:paraId="5A262D1E" w14:textId="77777777" w:rsidR="00E93B32" w:rsidRDefault="00BC2ED9" w:rsidP="00B61FF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871 Trafalgar Street</w:t>
                            </w:r>
                          </w:p>
                          <w:p w14:paraId="059DB749" w14:textId="77777777" w:rsidR="00E93B32" w:rsidRPr="00B61FF7" w:rsidRDefault="00E93B32" w:rsidP="00B61FF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1FF7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London, Ont.</w:t>
                            </w:r>
                          </w:p>
                          <w:p w14:paraId="0E8D27C4" w14:textId="77777777" w:rsidR="00E93B32" w:rsidRPr="00B61FF7" w:rsidRDefault="00BC2ED9" w:rsidP="00B61FF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N5Z 1E6</w:t>
                            </w:r>
                          </w:p>
                          <w:p w14:paraId="583B3F2D" w14:textId="77777777" w:rsidR="00E93B32" w:rsidRPr="00B61FF7" w:rsidRDefault="00E93B32" w:rsidP="00B61FF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1FF7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P:519-432-0881</w:t>
                            </w:r>
                          </w:p>
                          <w:p w14:paraId="73F38B4B" w14:textId="77777777" w:rsidR="00E93B32" w:rsidRDefault="00E93B32" w:rsidP="00B61FF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1FF7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F:519-432-0056</w:t>
                            </w:r>
                          </w:p>
                          <w:p w14:paraId="6133B64D" w14:textId="77777777" w:rsidR="00C15F72" w:rsidRPr="00B61FF7" w:rsidRDefault="00C15F72" w:rsidP="00B61FF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Email: information@scipinlondon.com</w:t>
                            </w:r>
                          </w:p>
                          <w:p w14:paraId="17E5A422" w14:textId="77777777" w:rsidR="00E93B32" w:rsidRPr="00EB0AB3" w:rsidRDefault="00E93B32" w:rsidP="00B61FF7">
                            <w:pPr>
                              <w:keepLines/>
                              <w:widowControl w:val="0"/>
                              <w:spacing w:line="300" w:lineRule="auto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6" type="#_x0000_t202" style="position:absolute;margin-left:306pt;margin-top:6pt;width:214pt;height:522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" stroked="f" strokeweight="0" insetpen="t">
                <v:shadow color="#ccc"/>
                <v:textbox inset="2.85pt,2.85pt,2.85pt,2.85pt">
                  <w:txbxContent>
                    <w:p w:rsidR="00E93B32" w:rsidRDefault="00E93B32" w:rsidP="00D47576">
                      <w:pPr>
                        <w:widowControl w:val="0"/>
                        <w:spacing w:line="300" w:lineRule="auto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D47576" w:rsidRDefault="00E93B32" w:rsidP="00D47576">
                      <w:pPr>
                        <w:widowControl w:val="0"/>
                        <w:spacing w:line="300" w:lineRule="auto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EB0AB3" w:rsidRDefault="00E93B32" w:rsidP="00EB0AB3">
                      <w:pPr>
                        <w:widowControl w:val="0"/>
                        <w:rPr>
                          <w:rFonts w:ascii="Garamond" w:hAnsi="Garamond"/>
                          <w:lang w:val="en-US"/>
                        </w:rPr>
                      </w:pPr>
                    </w:p>
                    <w:p w:rsidR="00E93B32" w:rsidRDefault="00E93B32" w:rsidP="00D47576">
                      <w:pPr>
                        <w:widowControl w:val="0"/>
                        <w:spacing w:line="300" w:lineRule="auto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Default="00E93B32" w:rsidP="00D47576">
                      <w:pPr>
                        <w:widowControl w:val="0"/>
                        <w:spacing w:line="300" w:lineRule="auto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EB0AB3" w:rsidRDefault="00E93B32" w:rsidP="00D47576">
                      <w:pPr>
                        <w:widowControl w:val="0"/>
                        <w:spacing w:line="300" w:lineRule="auto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Pr="00EB0AB3" w:rsidRDefault="00E93B32" w:rsidP="00D47576">
                      <w:pPr>
                        <w:widowControl w:val="0"/>
                        <w:ind w:left="360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4D20A4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E93B32" w:rsidRDefault="00E93B32" w:rsidP="001B2600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61FF7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For more information</w:t>
                      </w:r>
                    </w:p>
                    <w:p w:rsidR="00E93B32" w:rsidRDefault="00E93B32" w:rsidP="001B2600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61FF7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please contact us:</w:t>
                      </w:r>
                    </w:p>
                    <w:p w:rsidR="00E93B32" w:rsidRPr="00B61FF7" w:rsidRDefault="00E93B32" w:rsidP="00B61FF7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227619" w:rsidRDefault="00875FD8" w:rsidP="00B61FF7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Vanier Children’s Mental Wellness</w:t>
                      </w:r>
                    </w:p>
                    <w:p w:rsidR="00E93B32" w:rsidRDefault="00BC2ED9" w:rsidP="00B61FF7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871 Trafalgar Street</w:t>
                      </w:r>
                    </w:p>
                    <w:p w:rsidR="00E93B32" w:rsidRPr="00B61FF7" w:rsidRDefault="00E93B32" w:rsidP="00B61FF7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61FF7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London, Ont.</w:t>
                      </w:r>
                    </w:p>
                    <w:p w:rsidR="00E93B32" w:rsidRPr="00B61FF7" w:rsidRDefault="00BC2ED9" w:rsidP="00B61FF7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N5Z 1E6</w:t>
                      </w:r>
                    </w:p>
                    <w:p w:rsidR="00E93B32" w:rsidRPr="00B61FF7" w:rsidRDefault="00E93B32" w:rsidP="00B61FF7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61FF7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P:519-432-0881</w:t>
                      </w:r>
                    </w:p>
                    <w:p w:rsidR="00E93B32" w:rsidRDefault="00E93B32" w:rsidP="00B61FF7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61FF7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F:519-432-0056</w:t>
                      </w:r>
                    </w:p>
                    <w:p w:rsidR="00C15F72" w:rsidRPr="00B61FF7" w:rsidRDefault="00C15F72" w:rsidP="00B61FF7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Email: information@scipinlondon.com</w:t>
                      </w:r>
                    </w:p>
                    <w:p w:rsidR="00E93B32" w:rsidRPr="00EB0AB3" w:rsidRDefault="00E93B32" w:rsidP="00B61FF7">
                      <w:pPr>
                        <w:keepLines/>
                        <w:widowControl w:val="0"/>
                        <w:spacing w:line="300" w:lineRule="auto"/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9EA79" w14:textId="77777777" w:rsidR="00722B3B" w:rsidRPr="00F45740" w:rsidRDefault="00722B3B" w:rsidP="00722B3B"/>
    <w:p w14:paraId="7BB5007D" w14:textId="77777777" w:rsidR="00722B3B" w:rsidRPr="00F45740" w:rsidRDefault="00722B3B" w:rsidP="00722B3B"/>
    <w:p w14:paraId="69E0C820" w14:textId="77777777" w:rsidR="00722B3B" w:rsidRPr="00F45740" w:rsidRDefault="00722B3B" w:rsidP="00722B3B"/>
    <w:p w14:paraId="6F6A5242" w14:textId="77777777" w:rsidR="00722B3B" w:rsidRPr="00F45740" w:rsidRDefault="00722B3B" w:rsidP="00722B3B"/>
    <w:p w14:paraId="5CE297A0" w14:textId="77777777" w:rsidR="00722B3B" w:rsidRPr="00F45740" w:rsidRDefault="00722B3B" w:rsidP="00722B3B"/>
    <w:p w14:paraId="7BDFB375" w14:textId="77777777" w:rsidR="00722B3B" w:rsidRPr="00F45740" w:rsidRDefault="00722B3B" w:rsidP="00722B3B"/>
    <w:p w14:paraId="4FF483A4" w14:textId="77777777" w:rsidR="00722B3B" w:rsidRPr="00F45740" w:rsidRDefault="00722B3B" w:rsidP="00722B3B"/>
    <w:p w14:paraId="726B1965" w14:textId="77777777" w:rsidR="00722B3B" w:rsidRPr="00F45740" w:rsidRDefault="00722B3B" w:rsidP="00722B3B"/>
    <w:p w14:paraId="11BA2A56" w14:textId="77777777" w:rsidR="00722B3B" w:rsidRPr="00F45740" w:rsidRDefault="00722B3B" w:rsidP="00722B3B"/>
    <w:p w14:paraId="2DF6D56C" w14:textId="77777777" w:rsidR="00722B3B" w:rsidRPr="00F45740" w:rsidRDefault="00722B3B" w:rsidP="00722B3B"/>
    <w:p w14:paraId="71666234" w14:textId="77777777" w:rsidR="00722B3B" w:rsidRPr="00F45740" w:rsidRDefault="00722B3B" w:rsidP="00722B3B"/>
    <w:p w14:paraId="7FD25A26" w14:textId="77777777" w:rsidR="00722B3B" w:rsidRPr="00F45740" w:rsidRDefault="00722B3B" w:rsidP="00722B3B"/>
    <w:p w14:paraId="43D96E59" w14:textId="77777777" w:rsidR="00722B3B" w:rsidRPr="00F45740" w:rsidRDefault="00722B3B" w:rsidP="00722B3B"/>
    <w:p w14:paraId="076B20A1" w14:textId="77777777" w:rsidR="00722B3B" w:rsidRPr="00F45740" w:rsidRDefault="00722B3B" w:rsidP="00722B3B"/>
    <w:p w14:paraId="33CF813A" w14:textId="77777777" w:rsidR="00722B3B" w:rsidRPr="00F45740" w:rsidRDefault="00722B3B" w:rsidP="00722B3B"/>
    <w:p w14:paraId="3A9D6583" w14:textId="77777777" w:rsidR="00722B3B" w:rsidRPr="00F45740" w:rsidRDefault="00722B3B" w:rsidP="00722B3B"/>
    <w:p w14:paraId="434C2B74" w14:textId="77777777" w:rsidR="00722B3B" w:rsidRPr="00F45740" w:rsidRDefault="00722B3B" w:rsidP="00722B3B"/>
    <w:p w14:paraId="5C2BEB50" w14:textId="77777777" w:rsidR="00722B3B" w:rsidRPr="00F45740" w:rsidRDefault="00722B3B" w:rsidP="00722B3B"/>
    <w:p w14:paraId="1BEF44AA" w14:textId="77777777" w:rsidR="00722B3B" w:rsidRPr="00F45740" w:rsidRDefault="00722B3B" w:rsidP="00722B3B"/>
    <w:p w14:paraId="4529F71D" w14:textId="77777777" w:rsidR="00722B3B" w:rsidRDefault="00722B3B" w:rsidP="00722B3B"/>
    <w:p w14:paraId="75F9E6B4" w14:textId="77777777" w:rsidR="00722B3B" w:rsidRPr="00F45740" w:rsidRDefault="00722B3B" w:rsidP="00722B3B"/>
    <w:p w14:paraId="0F14790F" w14:textId="77777777" w:rsidR="00722B3B" w:rsidRPr="00F45740" w:rsidRDefault="00722B3B" w:rsidP="00722B3B"/>
    <w:p w14:paraId="1F74FD0F" w14:textId="77777777" w:rsidR="00722B3B" w:rsidRPr="00F45740" w:rsidRDefault="00722B3B" w:rsidP="00722B3B"/>
    <w:p w14:paraId="661CDC4C" w14:textId="77777777" w:rsidR="00722B3B" w:rsidRDefault="00722B3B" w:rsidP="00722B3B"/>
    <w:p w14:paraId="7C3C441F" w14:textId="77777777" w:rsidR="00722B3B" w:rsidRDefault="00722B3B" w:rsidP="00722B3B"/>
    <w:p w14:paraId="2F0E4469" w14:textId="77777777" w:rsidR="00A72B65" w:rsidRDefault="00A72B65" w:rsidP="00722B3B">
      <w:pPr>
        <w:jc w:val="center"/>
      </w:pPr>
    </w:p>
    <w:p w14:paraId="51634064" w14:textId="77777777" w:rsidR="00A72B65" w:rsidRPr="00A72B65" w:rsidRDefault="00A72B65" w:rsidP="00A72B65"/>
    <w:p w14:paraId="67AA2AC5" w14:textId="77777777" w:rsidR="00A72B65" w:rsidRPr="00A72B65" w:rsidRDefault="00A72B65" w:rsidP="00A72B65"/>
    <w:p w14:paraId="0637BDBB" w14:textId="77777777" w:rsidR="00A72B65" w:rsidRPr="00A72B65" w:rsidRDefault="00A72B65" w:rsidP="00A72B65"/>
    <w:p w14:paraId="23767392" w14:textId="77777777" w:rsidR="00A72B65" w:rsidRPr="00A72B65" w:rsidRDefault="00A72B65" w:rsidP="00A72B65"/>
    <w:p w14:paraId="123C6A34" w14:textId="77777777" w:rsidR="00A72B65" w:rsidRPr="00A72B65" w:rsidRDefault="00A72B65" w:rsidP="00A72B65"/>
    <w:p w14:paraId="32C30F47" w14:textId="77777777" w:rsidR="00A72B65" w:rsidRDefault="00A72B65" w:rsidP="00A72B65"/>
    <w:p w14:paraId="002DEE17" w14:textId="77777777" w:rsidR="00A72B65" w:rsidRDefault="00A72B65" w:rsidP="00A72B65"/>
    <w:p w14:paraId="7D138CEB" w14:textId="77777777" w:rsidR="00722B3B" w:rsidRPr="00A72B65" w:rsidRDefault="00AE6B1F" w:rsidP="00A72B65">
      <w:pPr>
        <w:tabs>
          <w:tab w:val="left" w:pos="6100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558A4F9" wp14:editId="24BDC6C4">
                <wp:simplePos x="0" y="0"/>
                <wp:positionH relativeFrom="column">
                  <wp:posOffset>571500</wp:posOffset>
                </wp:positionH>
                <wp:positionV relativeFrom="paragraph">
                  <wp:posOffset>1619885</wp:posOffset>
                </wp:positionV>
                <wp:extent cx="9029700" cy="3429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85C2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4FC0A9" id="Rectangle 22" o:spid="_x0000_s1026" style="position:absolute;margin-left:45pt;margin-top:127.55pt;width:711pt;height:27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" stroked="f" strokeweight="0" insetpen="t">
                <v:fill color2="#85c2ff" rotate="t" angle="90" focus="100%" type="gradient"/>
                <v:shadow color="#ccc"/>
                <v:textbox inset="2.88pt,2.88pt,2.88pt,2.88pt"/>
              </v:rect>
            </w:pict>
          </mc:Fallback>
        </mc:AlternateContent>
      </w:r>
      <w:r w:rsidR="00A72B65">
        <w:tab/>
      </w:r>
    </w:p>
    <w:sectPr w:rsidR="00722B3B" w:rsidRPr="00A72B65" w:rsidSect="00722B3B">
      <w:pgSz w:w="15840" w:h="12240" w:orient="landscape"/>
      <w:pgMar w:top="90" w:right="144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C81F5" w14:textId="77777777" w:rsidR="0057485D" w:rsidRDefault="0057485D" w:rsidP="003A39FE">
      <w:r>
        <w:separator/>
      </w:r>
    </w:p>
  </w:endnote>
  <w:endnote w:type="continuationSeparator" w:id="0">
    <w:p w14:paraId="1C57392A" w14:textId="77777777" w:rsidR="0057485D" w:rsidRDefault="0057485D" w:rsidP="003A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F5ADD" w14:textId="77777777" w:rsidR="0057485D" w:rsidRDefault="0057485D" w:rsidP="003A39FE">
      <w:r>
        <w:separator/>
      </w:r>
    </w:p>
  </w:footnote>
  <w:footnote w:type="continuationSeparator" w:id="0">
    <w:p w14:paraId="05A0DBDE" w14:textId="77777777" w:rsidR="0057485D" w:rsidRDefault="0057485D" w:rsidP="003A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094"/>
    <w:multiLevelType w:val="hybridMultilevel"/>
    <w:tmpl w:val="AF9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A2E"/>
    <w:multiLevelType w:val="hybridMultilevel"/>
    <w:tmpl w:val="339E9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44F22"/>
    <w:multiLevelType w:val="hybridMultilevel"/>
    <w:tmpl w:val="3B823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72958"/>
    <w:multiLevelType w:val="hybridMultilevel"/>
    <w:tmpl w:val="A012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656F"/>
    <w:multiLevelType w:val="hybridMultilevel"/>
    <w:tmpl w:val="3126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36DC"/>
    <w:multiLevelType w:val="hybridMultilevel"/>
    <w:tmpl w:val="B4825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51835"/>
    <w:multiLevelType w:val="hybridMultilevel"/>
    <w:tmpl w:val="DB64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C27"/>
    <w:multiLevelType w:val="hybridMultilevel"/>
    <w:tmpl w:val="E428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8354C"/>
    <w:multiLevelType w:val="hybridMultilevel"/>
    <w:tmpl w:val="B1824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B1125"/>
    <w:multiLevelType w:val="hybridMultilevel"/>
    <w:tmpl w:val="9C3E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825C9"/>
    <w:multiLevelType w:val="hybridMultilevel"/>
    <w:tmpl w:val="8B748A1E"/>
    <w:lvl w:ilvl="0" w:tplc="24A2C268">
      <w:numFmt w:val="bullet"/>
      <w:lvlText w:val="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4D53"/>
    <w:multiLevelType w:val="hybridMultilevel"/>
    <w:tmpl w:val="7E3675AA"/>
    <w:lvl w:ilvl="0" w:tplc="944A7AAC">
      <w:numFmt w:val="bullet"/>
      <w:lvlText w:val="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31D9F"/>
    <w:multiLevelType w:val="hybridMultilevel"/>
    <w:tmpl w:val="9B5C9C9A"/>
    <w:lvl w:ilvl="0" w:tplc="0ADC0D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C4CAC"/>
    <w:multiLevelType w:val="hybridMultilevel"/>
    <w:tmpl w:val="3F2E5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6B35"/>
    <w:multiLevelType w:val="hybridMultilevel"/>
    <w:tmpl w:val="5D949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B0A1B"/>
    <w:multiLevelType w:val="hybridMultilevel"/>
    <w:tmpl w:val="BB0AF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14D0E"/>
    <w:multiLevelType w:val="hybridMultilevel"/>
    <w:tmpl w:val="9FE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6BFC"/>
    <w:multiLevelType w:val="hybridMultilevel"/>
    <w:tmpl w:val="D58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6CA5"/>
    <w:multiLevelType w:val="hybridMultilevel"/>
    <w:tmpl w:val="AEAC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94198"/>
    <w:multiLevelType w:val="hybridMultilevel"/>
    <w:tmpl w:val="CD82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B1EA8"/>
    <w:multiLevelType w:val="hybridMultilevel"/>
    <w:tmpl w:val="AF22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27D57"/>
    <w:multiLevelType w:val="hybridMultilevel"/>
    <w:tmpl w:val="50BEFD7E"/>
    <w:lvl w:ilvl="0" w:tplc="F2762246">
      <w:numFmt w:val="bullet"/>
      <w:lvlText w:val=""/>
      <w:lvlJc w:val="left"/>
      <w:pPr>
        <w:ind w:left="45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CAA5FC6"/>
    <w:multiLevelType w:val="hybridMultilevel"/>
    <w:tmpl w:val="DEDC40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CDD0362"/>
    <w:multiLevelType w:val="hybridMultilevel"/>
    <w:tmpl w:val="06E4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53CAD"/>
    <w:multiLevelType w:val="hybridMultilevel"/>
    <w:tmpl w:val="F8F2FF8C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51B71D7C"/>
    <w:multiLevelType w:val="hybridMultilevel"/>
    <w:tmpl w:val="8BA0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63221"/>
    <w:multiLevelType w:val="hybridMultilevel"/>
    <w:tmpl w:val="B074C566"/>
    <w:lvl w:ilvl="0" w:tplc="7B062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1652E"/>
    <w:multiLevelType w:val="hybridMultilevel"/>
    <w:tmpl w:val="C098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8732E"/>
    <w:multiLevelType w:val="hybridMultilevel"/>
    <w:tmpl w:val="027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F4719"/>
    <w:multiLevelType w:val="hybridMultilevel"/>
    <w:tmpl w:val="AE28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6963"/>
    <w:multiLevelType w:val="hybridMultilevel"/>
    <w:tmpl w:val="B144E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96F84"/>
    <w:multiLevelType w:val="hybridMultilevel"/>
    <w:tmpl w:val="ECCC05B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 w15:restartNumberingAfterBreak="0">
    <w:nsid w:val="6F9A44A5"/>
    <w:multiLevelType w:val="hybridMultilevel"/>
    <w:tmpl w:val="7D3864C6"/>
    <w:lvl w:ilvl="0" w:tplc="1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3F0BE4"/>
    <w:multiLevelType w:val="hybridMultilevel"/>
    <w:tmpl w:val="AD4A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011EEE"/>
    <w:multiLevelType w:val="hybridMultilevel"/>
    <w:tmpl w:val="AEF0B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B2099"/>
    <w:multiLevelType w:val="hybridMultilevel"/>
    <w:tmpl w:val="A55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F0062"/>
    <w:multiLevelType w:val="hybridMultilevel"/>
    <w:tmpl w:val="C3983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4"/>
  </w:num>
  <w:num w:numId="4">
    <w:abstractNumId w:val="26"/>
  </w:num>
  <w:num w:numId="5">
    <w:abstractNumId w:val="28"/>
  </w:num>
  <w:num w:numId="6">
    <w:abstractNumId w:val="21"/>
  </w:num>
  <w:num w:numId="7">
    <w:abstractNumId w:val="4"/>
  </w:num>
  <w:num w:numId="8">
    <w:abstractNumId w:val="10"/>
  </w:num>
  <w:num w:numId="9">
    <w:abstractNumId w:val="29"/>
  </w:num>
  <w:num w:numId="10">
    <w:abstractNumId w:val="25"/>
  </w:num>
  <w:num w:numId="11">
    <w:abstractNumId w:val="27"/>
  </w:num>
  <w:num w:numId="12">
    <w:abstractNumId w:val="20"/>
  </w:num>
  <w:num w:numId="13">
    <w:abstractNumId w:val="7"/>
  </w:num>
  <w:num w:numId="14">
    <w:abstractNumId w:val="0"/>
  </w:num>
  <w:num w:numId="15">
    <w:abstractNumId w:val="33"/>
  </w:num>
  <w:num w:numId="16">
    <w:abstractNumId w:val="1"/>
  </w:num>
  <w:num w:numId="17">
    <w:abstractNumId w:val="17"/>
  </w:num>
  <w:num w:numId="18">
    <w:abstractNumId w:val="11"/>
  </w:num>
  <w:num w:numId="19">
    <w:abstractNumId w:val="23"/>
  </w:num>
  <w:num w:numId="20">
    <w:abstractNumId w:val="8"/>
  </w:num>
  <w:num w:numId="21">
    <w:abstractNumId w:val="16"/>
  </w:num>
  <w:num w:numId="22">
    <w:abstractNumId w:val="14"/>
  </w:num>
  <w:num w:numId="23">
    <w:abstractNumId w:val="3"/>
  </w:num>
  <w:num w:numId="24">
    <w:abstractNumId w:val="5"/>
  </w:num>
  <w:num w:numId="25">
    <w:abstractNumId w:val="24"/>
  </w:num>
  <w:num w:numId="26">
    <w:abstractNumId w:val="19"/>
  </w:num>
  <w:num w:numId="27">
    <w:abstractNumId w:val="9"/>
  </w:num>
  <w:num w:numId="28">
    <w:abstractNumId w:val="6"/>
  </w:num>
  <w:num w:numId="29">
    <w:abstractNumId w:val="22"/>
  </w:num>
  <w:num w:numId="30">
    <w:abstractNumId w:val="35"/>
  </w:num>
  <w:num w:numId="31">
    <w:abstractNumId w:val="31"/>
  </w:num>
  <w:num w:numId="32">
    <w:abstractNumId w:val="32"/>
  </w:num>
  <w:num w:numId="33">
    <w:abstractNumId w:val="2"/>
  </w:num>
  <w:num w:numId="34">
    <w:abstractNumId w:val="13"/>
  </w:num>
  <w:num w:numId="35">
    <w:abstractNumId w:val="30"/>
  </w:num>
  <w:num w:numId="36">
    <w:abstractNumId w:val="1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40"/>
    <w:rsid w:val="00006DA6"/>
    <w:rsid w:val="000259DC"/>
    <w:rsid w:val="000338BA"/>
    <w:rsid w:val="00037535"/>
    <w:rsid w:val="00072B63"/>
    <w:rsid w:val="000A303F"/>
    <w:rsid w:val="001072B0"/>
    <w:rsid w:val="00124D30"/>
    <w:rsid w:val="001437A2"/>
    <w:rsid w:val="001440CA"/>
    <w:rsid w:val="0015790C"/>
    <w:rsid w:val="00164F8F"/>
    <w:rsid w:val="001673D5"/>
    <w:rsid w:val="001772A8"/>
    <w:rsid w:val="001777AC"/>
    <w:rsid w:val="00182853"/>
    <w:rsid w:val="00183406"/>
    <w:rsid w:val="001842E7"/>
    <w:rsid w:val="00187AA0"/>
    <w:rsid w:val="0019114E"/>
    <w:rsid w:val="001B0C92"/>
    <w:rsid w:val="001B2600"/>
    <w:rsid w:val="001E2465"/>
    <w:rsid w:val="001F7365"/>
    <w:rsid w:val="00212FA8"/>
    <w:rsid w:val="00227619"/>
    <w:rsid w:val="00257EDA"/>
    <w:rsid w:val="002615AB"/>
    <w:rsid w:val="002706F4"/>
    <w:rsid w:val="00273284"/>
    <w:rsid w:val="00277620"/>
    <w:rsid w:val="002872A0"/>
    <w:rsid w:val="002912CB"/>
    <w:rsid w:val="00293129"/>
    <w:rsid w:val="002A45BF"/>
    <w:rsid w:val="002A59EB"/>
    <w:rsid w:val="002A65D7"/>
    <w:rsid w:val="002B1B68"/>
    <w:rsid w:val="002C6F77"/>
    <w:rsid w:val="002D3A78"/>
    <w:rsid w:val="002E128F"/>
    <w:rsid w:val="00316B31"/>
    <w:rsid w:val="003255AF"/>
    <w:rsid w:val="003301CC"/>
    <w:rsid w:val="0033076C"/>
    <w:rsid w:val="003471B2"/>
    <w:rsid w:val="0035497C"/>
    <w:rsid w:val="0035675B"/>
    <w:rsid w:val="003622E0"/>
    <w:rsid w:val="00362C22"/>
    <w:rsid w:val="00362DCA"/>
    <w:rsid w:val="00367B1F"/>
    <w:rsid w:val="00367F46"/>
    <w:rsid w:val="00387900"/>
    <w:rsid w:val="003A39FE"/>
    <w:rsid w:val="003C034D"/>
    <w:rsid w:val="003C67BA"/>
    <w:rsid w:val="003D2928"/>
    <w:rsid w:val="003E368A"/>
    <w:rsid w:val="0040595D"/>
    <w:rsid w:val="004133E0"/>
    <w:rsid w:val="0041431E"/>
    <w:rsid w:val="004177ED"/>
    <w:rsid w:val="00422A7B"/>
    <w:rsid w:val="00445949"/>
    <w:rsid w:val="00452C0B"/>
    <w:rsid w:val="004570AA"/>
    <w:rsid w:val="004651A8"/>
    <w:rsid w:val="0047604F"/>
    <w:rsid w:val="004840CC"/>
    <w:rsid w:val="0048518C"/>
    <w:rsid w:val="0049732C"/>
    <w:rsid w:val="00497BEA"/>
    <w:rsid w:val="004A20BA"/>
    <w:rsid w:val="004B3850"/>
    <w:rsid w:val="004B4F1D"/>
    <w:rsid w:val="004B6F97"/>
    <w:rsid w:val="004B7EE7"/>
    <w:rsid w:val="004C3842"/>
    <w:rsid w:val="004D20A4"/>
    <w:rsid w:val="00507AC0"/>
    <w:rsid w:val="00523245"/>
    <w:rsid w:val="00541380"/>
    <w:rsid w:val="0057485D"/>
    <w:rsid w:val="00581048"/>
    <w:rsid w:val="00587C4B"/>
    <w:rsid w:val="005B51B6"/>
    <w:rsid w:val="005C5131"/>
    <w:rsid w:val="005D6ADD"/>
    <w:rsid w:val="005E36AE"/>
    <w:rsid w:val="005E41C1"/>
    <w:rsid w:val="005F0936"/>
    <w:rsid w:val="006318DF"/>
    <w:rsid w:val="00634EC0"/>
    <w:rsid w:val="006424C3"/>
    <w:rsid w:val="00651747"/>
    <w:rsid w:val="00684890"/>
    <w:rsid w:val="00686AF0"/>
    <w:rsid w:val="006A769A"/>
    <w:rsid w:val="006B0EEA"/>
    <w:rsid w:val="006B2853"/>
    <w:rsid w:val="006B4411"/>
    <w:rsid w:val="006C1B95"/>
    <w:rsid w:val="006D5450"/>
    <w:rsid w:val="006E415B"/>
    <w:rsid w:val="0070395C"/>
    <w:rsid w:val="00717029"/>
    <w:rsid w:val="00717ADC"/>
    <w:rsid w:val="00722B3B"/>
    <w:rsid w:val="00750549"/>
    <w:rsid w:val="0075498A"/>
    <w:rsid w:val="00765F93"/>
    <w:rsid w:val="007778C5"/>
    <w:rsid w:val="00790F9F"/>
    <w:rsid w:val="00794C66"/>
    <w:rsid w:val="007E238D"/>
    <w:rsid w:val="007E2CCA"/>
    <w:rsid w:val="007F4D33"/>
    <w:rsid w:val="007F5D9A"/>
    <w:rsid w:val="00817231"/>
    <w:rsid w:val="00820DA7"/>
    <w:rsid w:val="00826685"/>
    <w:rsid w:val="008630AF"/>
    <w:rsid w:val="00875FD8"/>
    <w:rsid w:val="008920BB"/>
    <w:rsid w:val="00893978"/>
    <w:rsid w:val="008A309C"/>
    <w:rsid w:val="008A66F2"/>
    <w:rsid w:val="008B046D"/>
    <w:rsid w:val="008B3366"/>
    <w:rsid w:val="008D2775"/>
    <w:rsid w:val="008D28B1"/>
    <w:rsid w:val="008F3B54"/>
    <w:rsid w:val="008F74AF"/>
    <w:rsid w:val="0090638C"/>
    <w:rsid w:val="00921087"/>
    <w:rsid w:val="00921268"/>
    <w:rsid w:val="00935512"/>
    <w:rsid w:val="00946724"/>
    <w:rsid w:val="00964E08"/>
    <w:rsid w:val="009676AF"/>
    <w:rsid w:val="009848A6"/>
    <w:rsid w:val="009B5998"/>
    <w:rsid w:val="009C416A"/>
    <w:rsid w:val="009F4526"/>
    <w:rsid w:val="00A0474A"/>
    <w:rsid w:val="00A067B2"/>
    <w:rsid w:val="00A1680F"/>
    <w:rsid w:val="00A36AF1"/>
    <w:rsid w:val="00A401AE"/>
    <w:rsid w:val="00A44923"/>
    <w:rsid w:val="00A619A8"/>
    <w:rsid w:val="00A72B65"/>
    <w:rsid w:val="00A77D21"/>
    <w:rsid w:val="00A91A83"/>
    <w:rsid w:val="00AB4F5E"/>
    <w:rsid w:val="00AC2D54"/>
    <w:rsid w:val="00AD1B95"/>
    <w:rsid w:val="00AD6BD2"/>
    <w:rsid w:val="00AE3F25"/>
    <w:rsid w:val="00AE6B1F"/>
    <w:rsid w:val="00B15A7E"/>
    <w:rsid w:val="00B22DFE"/>
    <w:rsid w:val="00B265C4"/>
    <w:rsid w:val="00B2779C"/>
    <w:rsid w:val="00B411E7"/>
    <w:rsid w:val="00B46906"/>
    <w:rsid w:val="00B6088E"/>
    <w:rsid w:val="00B61FF7"/>
    <w:rsid w:val="00B668BF"/>
    <w:rsid w:val="00B964AF"/>
    <w:rsid w:val="00BB0669"/>
    <w:rsid w:val="00BB0805"/>
    <w:rsid w:val="00BB4B76"/>
    <w:rsid w:val="00BC2ED9"/>
    <w:rsid w:val="00BC3F9A"/>
    <w:rsid w:val="00BC57D0"/>
    <w:rsid w:val="00BC6395"/>
    <w:rsid w:val="00BC742B"/>
    <w:rsid w:val="00BD042C"/>
    <w:rsid w:val="00BD37E8"/>
    <w:rsid w:val="00BE55DA"/>
    <w:rsid w:val="00C03B18"/>
    <w:rsid w:val="00C15F72"/>
    <w:rsid w:val="00C41FDA"/>
    <w:rsid w:val="00C508EC"/>
    <w:rsid w:val="00C54623"/>
    <w:rsid w:val="00C6109C"/>
    <w:rsid w:val="00C625A3"/>
    <w:rsid w:val="00C720C4"/>
    <w:rsid w:val="00C7430C"/>
    <w:rsid w:val="00C8053B"/>
    <w:rsid w:val="00C94D00"/>
    <w:rsid w:val="00C9714C"/>
    <w:rsid w:val="00CA30CD"/>
    <w:rsid w:val="00CD0F2B"/>
    <w:rsid w:val="00CF062C"/>
    <w:rsid w:val="00CF25D1"/>
    <w:rsid w:val="00CF3DE2"/>
    <w:rsid w:val="00CF44A2"/>
    <w:rsid w:val="00D064B0"/>
    <w:rsid w:val="00D25209"/>
    <w:rsid w:val="00D2675A"/>
    <w:rsid w:val="00D30F36"/>
    <w:rsid w:val="00D32BB6"/>
    <w:rsid w:val="00D371C3"/>
    <w:rsid w:val="00D44C2C"/>
    <w:rsid w:val="00D47576"/>
    <w:rsid w:val="00D56492"/>
    <w:rsid w:val="00D61855"/>
    <w:rsid w:val="00D6207C"/>
    <w:rsid w:val="00D62DEB"/>
    <w:rsid w:val="00D707DB"/>
    <w:rsid w:val="00D8058D"/>
    <w:rsid w:val="00DA3725"/>
    <w:rsid w:val="00DC7569"/>
    <w:rsid w:val="00DE28EF"/>
    <w:rsid w:val="00DE59E1"/>
    <w:rsid w:val="00DF7CDD"/>
    <w:rsid w:val="00E13F9D"/>
    <w:rsid w:val="00E16A77"/>
    <w:rsid w:val="00E2561A"/>
    <w:rsid w:val="00E33F50"/>
    <w:rsid w:val="00E37C99"/>
    <w:rsid w:val="00E40A0F"/>
    <w:rsid w:val="00E45BFF"/>
    <w:rsid w:val="00E50D5A"/>
    <w:rsid w:val="00E51112"/>
    <w:rsid w:val="00E60E2B"/>
    <w:rsid w:val="00E71897"/>
    <w:rsid w:val="00E93B32"/>
    <w:rsid w:val="00EB0AB3"/>
    <w:rsid w:val="00EB69EA"/>
    <w:rsid w:val="00EB6EDA"/>
    <w:rsid w:val="00EC2C05"/>
    <w:rsid w:val="00F04576"/>
    <w:rsid w:val="00F07E2F"/>
    <w:rsid w:val="00F22ED1"/>
    <w:rsid w:val="00F31F71"/>
    <w:rsid w:val="00F33B65"/>
    <w:rsid w:val="00F34001"/>
    <w:rsid w:val="00F35688"/>
    <w:rsid w:val="00F414E7"/>
    <w:rsid w:val="00F45740"/>
    <w:rsid w:val="00F6472E"/>
    <w:rsid w:val="00F656B4"/>
    <w:rsid w:val="00F67D57"/>
    <w:rsid w:val="00F703FD"/>
    <w:rsid w:val="00F71E96"/>
    <w:rsid w:val="00F749A0"/>
    <w:rsid w:val="00F83066"/>
    <w:rsid w:val="00F85CFA"/>
    <w:rsid w:val="00FD509A"/>
    <w:rsid w:val="00FE02CB"/>
    <w:rsid w:val="00FE0849"/>
    <w:rsid w:val="00FE0A1D"/>
    <w:rsid w:val="00FE0DC8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5f3870,#553264"/>
    </o:shapedefaults>
    <o:shapelayout v:ext="edit">
      <o:idmap v:ext="edit" data="1"/>
    </o:shapelayout>
  </w:shapeDefaults>
  <w:decimalSymbol w:val="."/>
  <w:listSeparator w:val=","/>
  <w14:docId w14:val="026C07A5"/>
  <w15:docId w15:val="{56D76232-1D2F-4649-901A-C20AA4A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40"/>
    <w:rPr>
      <w:rFonts w:ascii="Times New Roman" w:eastAsia="Times New Roman" w:hAnsi="Times New Roman"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rsid w:val="00F45740"/>
    <w:pPr>
      <w:spacing w:after="240" w:line="200" w:lineRule="exact"/>
      <w:ind w:left="240" w:right="240"/>
    </w:pPr>
    <w:rPr>
      <w:rFonts w:ascii="Garamond" w:eastAsia="Times New Roman" w:hAnsi="Garamond"/>
      <w:i/>
      <w:iCs/>
      <w:color w:val="000000"/>
      <w:spacing w:val="-6"/>
      <w:kern w:val="28"/>
      <w:sz w:val="26"/>
      <w:szCs w:val="2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A39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9FE"/>
    <w:rPr>
      <w:rFonts w:ascii="Times New Roman" w:eastAsia="Times New Roman" w:hAnsi="Times New Roman"/>
      <w:color w:val="000000"/>
      <w:kern w:val="28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A39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9FE"/>
    <w:rPr>
      <w:rFonts w:ascii="Times New Roman" w:eastAsia="Times New Roman" w:hAnsi="Times New Roman"/>
      <w:color w:val="000000"/>
      <w:kern w:val="28"/>
      <w:lang w:val="en-CA" w:eastAsia="en-CA"/>
    </w:rPr>
  </w:style>
  <w:style w:type="character" w:customStyle="1" w:styleId="hps">
    <w:name w:val="hps"/>
    <w:basedOn w:val="DefaultParagraphFont"/>
    <w:rsid w:val="00EC2C05"/>
  </w:style>
  <w:style w:type="character" w:customStyle="1" w:styleId="shorttext">
    <w:name w:val="short_text"/>
    <w:basedOn w:val="DefaultParagraphFont"/>
    <w:rsid w:val="00F07E2F"/>
  </w:style>
  <w:style w:type="paragraph" w:styleId="ListParagraph">
    <w:name w:val="List Paragraph"/>
    <w:basedOn w:val="Normal"/>
    <w:uiPriority w:val="34"/>
    <w:qFormat/>
    <w:rsid w:val="00E37C99"/>
    <w:pPr>
      <w:ind w:left="720"/>
    </w:pPr>
  </w:style>
  <w:style w:type="paragraph" w:customStyle="1" w:styleId="Default">
    <w:name w:val="Default"/>
    <w:rsid w:val="004D20A4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EF"/>
    <w:rPr>
      <w:rFonts w:ascii="Tahoma" w:eastAsia="Times New Roman" w:hAnsi="Tahoma" w:cs="Tahoma"/>
      <w:color w:val="000000"/>
      <w:kern w:val="28"/>
      <w:sz w:val="16"/>
      <w:szCs w:val="16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AE6B1F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image" Target="media/image4.jpeg"/><Relationship Id="rId19" Type="http://schemas.openxmlformats.org/officeDocument/2006/relationships/image" Target="media/image90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48903b59-4f32-454f-9255-a781e349ff81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4E33A717B3438D6F2F6AAB91D2ED" ma:contentTypeVersion="11" ma:contentTypeDescription="Create a new document." ma:contentTypeScope="" ma:versionID="2fe70d50a06b398d43ec86df03c2256e">
  <xsd:schema xmlns:xsd="http://www.w3.org/2001/XMLSchema" xmlns:xs="http://www.w3.org/2001/XMLSchema" xmlns:p="http://schemas.microsoft.com/office/2006/metadata/properties" xmlns:ns2="23b4c8de-79b7-4645-8ca7-7841a28e54c1" xmlns:ns3="ecffa5be-8c70-489f-a104-ec157acbcdd9" targetNamespace="http://schemas.microsoft.com/office/2006/metadata/properties" ma:root="true" ma:fieldsID="019d2597d9784d551b42c33024bb07ac" ns2:_="" ns3:_="">
    <xsd:import namespace="23b4c8de-79b7-4645-8ca7-7841a28e54c1"/>
    <xsd:import namespace="ecffa5be-8c70-489f-a104-ec157acbc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c8de-79b7-4645-8ca7-7841a28e5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a5be-8c70-489f-a104-ec157acbc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5DB69-9719-4FE3-8F82-7FF9B978C007}"/>
</file>

<file path=customXml/itemProps2.xml><?xml version="1.0" encoding="utf-8"?>
<ds:datastoreItem xmlns:ds="http://schemas.openxmlformats.org/officeDocument/2006/customXml" ds:itemID="{1281C3A8-6B33-486E-B713-0E10C53DC72D}"/>
</file>

<file path=customXml/itemProps3.xml><?xml version="1.0" encoding="utf-8"?>
<ds:datastoreItem xmlns:ds="http://schemas.openxmlformats.org/officeDocument/2006/customXml" ds:itemID="{4A9C4BE1-0B8A-4071-8697-F5260D5F6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198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Vanier Children's Services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lmarriot</dc:creator>
  <cp:lastModifiedBy>Doreen O'Brien</cp:lastModifiedBy>
  <cp:revision>2</cp:revision>
  <cp:lastPrinted>2020-09-15T14:50:00Z</cp:lastPrinted>
  <dcterms:created xsi:type="dcterms:W3CDTF">2020-09-17T12:16:00Z</dcterms:created>
  <dcterms:modified xsi:type="dcterms:W3CDTF">2020-09-17T12:16:00Z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0x010100DB534E33A717B3438D6F2F6AAB91D2ED</vt:lpwstr>
  </property>
</Properties>
</file>